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3B" w:rsidRPr="005F6D3D" w:rsidRDefault="00565B87" w:rsidP="00F76D3B">
      <w:pPr>
        <w:rPr>
          <w:rFonts w:ascii="Verdana" w:hAnsi="Verdana"/>
          <w:b/>
          <w:sz w:val="24"/>
          <w:szCs w:val="24"/>
        </w:rPr>
      </w:pPr>
      <w:r w:rsidRPr="005F6D3D">
        <w:rPr>
          <w:rFonts w:ascii="Verdana" w:hAnsi="Verdana"/>
          <w:b/>
          <w:sz w:val="24"/>
          <w:szCs w:val="24"/>
        </w:rPr>
        <w:t>P</w:t>
      </w:r>
      <w:r w:rsidR="00F76D3B" w:rsidRPr="005F6D3D">
        <w:rPr>
          <w:rFonts w:ascii="Verdana" w:hAnsi="Verdana"/>
          <w:b/>
          <w:sz w:val="24"/>
          <w:szCs w:val="24"/>
        </w:rPr>
        <w:t xml:space="preserve">rogramma 2020 </w:t>
      </w:r>
    </w:p>
    <w:p w:rsidR="00F76D3B" w:rsidRPr="005F6D3D" w:rsidRDefault="00F76D3B" w:rsidP="00EF40F4">
      <w:pPr>
        <w:rPr>
          <w:rFonts w:ascii="Verdana" w:hAnsi="Verdana"/>
          <w:b/>
          <w:sz w:val="20"/>
          <w:szCs w:val="20"/>
        </w:rPr>
      </w:pPr>
    </w:p>
    <w:p w:rsidR="00EF40F4" w:rsidRPr="005F6D3D" w:rsidRDefault="00045EBE" w:rsidP="00EF40F4">
      <w:pPr>
        <w:rPr>
          <w:rFonts w:ascii="Verdana" w:hAnsi="Verdana"/>
          <w:b/>
          <w:sz w:val="20"/>
          <w:szCs w:val="20"/>
        </w:rPr>
      </w:pPr>
      <w:r w:rsidRPr="005F6D3D">
        <w:rPr>
          <w:rFonts w:ascii="Verdana" w:hAnsi="Verdana"/>
          <w:b/>
          <w:sz w:val="20"/>
          <w:szCs w:val="20"/>
        </w:rPr>
        <w:t xml:space="preserve">RONDE </w:t>
      </w:r>
      <w:r w:rsidR="00BE0D2E" w:rsidRPr="005F6D3D">
        <w:rPr>
          <w:rFonts w:ascii="Verdana" w:hAnsi="Verdana"/>
          <w:b/>
          <w:sz w:val="20"/>
          <w:szCs w:val="20"/>
        </w:rPr>
        <w:t>1: 9.30</w:t>
      </w:r>
      <w:r w:rsidRPr="005F6D3D">
        <w:rPr>
          <w:rFonts w:ascii="Verdana" w:hAnsi="Verdana"/>
          <w:b/>
          <w:sz w:val="20"/>
          <w:szCs w:val="20"/>
        </w:rPr>
        <w:t xml:space="preserve"> – 10.45 uur</w:t>
      </w:r>
    </w:p>
    <w:p w:rsidR="00EF40F4" w:rsidRPr="005F6D3D" w:rsidRDefault="00EF40F4" w:rsidP="00EF40F4">
      <w:pPr>
        <w:rPr>
          <w:rFonts w:ascii="Verdana" w:hAnsi="Verdana"/>
          <w:b/>
          <w:sz w:val="20"/>
          <w:szCs w:val="20"/>
        </w:rPr>
      </w:pPr>
    </w:p>
    <w:p w:rsidR="00695B24" w:rsidRPr="005F6D3D" w:rsidRDefault="00CC5451" w:rsidP="00EF40F4">
      <w:pPr>
        <w:pStyle w:val="Lijstalinea"/>
        <w:numPr>
          <w:ilvl w:val="0"/>
          <w:numId w:val="13"/>
        </w:numPr>
        <w:rPr>
          <w:rFonts w:ascii="Verdana" w:hAnsi="Verdana"/>
          <w:sz w:val="16"/>
          <w:szCs w:val="16"/>
        </w:rPr>
      </w:pPr>
      <w:r w:rsidRPr="005F6D3D">
        <w:rPr>
          <w:rFonts w:ascii="Verdana" w:hAnsi="Verdana"/>
          <w:b/>
          <w:sz w:val="20"/>
          <w:szCs w:val="20"/>
        </w:rPr>
        <w:t>Epilepsie hoofdsessie</w:t>
      </w:r>
      <w:r w:rsidR="00695B24" w:rsidRPr="005F6D3D">
        <w:rPr>
          <w:rFonts w:ascii="Verdana" w:hAnsi="Verdana"/>
          <w:b/>
          <w:sz w:val="20"/>
          <w:szCs w:val="20"/>
        </w:rPr>
        <w:t>,</w:t>
      </w:r>
      <w:r w:rsidRPr="005F6D3D">
        <w:rPr>
          <w:rFonts w:ascii="Verdana" w:hAnsi="Verdana"/>
          <w:b/>
          <w:sz w:val="20"/>
          <w:szCs w:val="20"/>
        </w:rPr>
        <w:t xml:space="preserve"> deel 1</w:t>
      </w:r>
      <w:r w:rsidR="00521BEF" w:rsidRPr="005F6D3D">
        <w:rPr>
          <w:rFonts w:ascii="Verdana" w:hAnsi="Verdana"/>
          <w:b/>
          <w:sz w:val="20"/>
          <w:szCs w:val="20"/>
        </w:rPr>
        <w:t>:</w:t>
      </w:r>
      <w:r w:rsidR="00EF40F4" w:rsidRPr="005F6D3D">
        <w:rPr>
          <w:rFonts w:ascii="Verdana" w:hAnsi="Verdana"/>
          <w:b/>
          <w:bCs/>
          <w:sz w:val="20"/>
          <w:szCs w:val="20"/>
        </w:rPr>
        <w:t xml:space="preserve"> </w:t>
      </w:r>
    </w:p>
    <w:p w:rsidR="00EF40F4" w:rsidRPr="005F6D3D" w:rsidRDefault="00F76D3B" w:rsidP="00695B24">
      <w:pPr>
        <w:pStyle w:val="Lijstalinea"/>
        <w:rPr>
          <w:rFonts w:ascii="Verdana" w:hAnsi="Verdana"/>
          <w:sz w:val="16"/>
          <w:szCs w:val="16"/>
        </w:rPr>
      </w:pPr>
      <w:r w:rsidRPr="005F6D3D">
        <w:rPr>
          <w:rFonts w:ascii="Verdana" w:hAnsi="Verdana"/>
          <w:b/>
          <w:bCs/>
          <w:sz w:val="20"/>
          <w:szCs w:val="20"/>
        </w:rPr>
        <w:t xml:space="preserve">Verbonden of niet verbonden </w:t>
      </w:r>
      <w:r w:rsidR="00F63E58" w:rsidRPr="005F6D3D">
        <w:rPr>
          <w:rFonts w:ascii="Verdana" w:hAnsi="Verdana"/>
          <w:bCs/>
          <w:sz w:val="16"/>
          <w:szCs w:val="16"/>
        </w:rPr>
        <w:t>(sessi</w:t>
      </w:r>
      <w:r w:rsidR="00695B24" w:rsidRPr="005F6D3D">
        <w:rPr>
          <w:rFonts w:ascii="Verdana" w:hAnsi="Verdana"/>
          <w:bCs/>
          <w:sz w:val="16"/>
          <w:szCs w:val="16"/>
        </w:rPr>
        <w:t xml:space="preserve">e </w:t>
      </w:r>
      <w:r w:rsidR="00F63E58" w:rsidRPr="005F6D3D">
        <w:rPr>
          <w:rFonts w:ascii="Verdana" w:hAnsi="Verdana"/>
          <w:bCs/>
          <w:sz w:val="16"/>
          <w:szCs w:val="16"/>
        </w:rPr>
        <w:t xml:space="preserve">in </w:t>
      </w:r>
      <w:r w:rsidR="00695B24" w:rsidRPr="005F6D3D">
        <w:rPr>
          <w:rFonts w:ascii="Verdana" w:hAnsi="Verdana"/>
          <w:bCs/>
          <w:sz w:val="16"/>
          <w:szCs w:val="16"/>
        </w:rPr>
        <w:t xml:space="preserve">het </w:t>
      </w:r>
      <w:r w:rsidR="00F63E58" w:rsidRPr="005F6D3D">
        <w:rPr>
          <w:rFonts w:ascii="Verdana" w:hAnsi="Verdana"/>
          <w:bCs/>
          <w:sz w:val="16"/>
          <w:szCs w:val="16"/>
        </w:rPr>
        <w:t>Eng</w:t>
      </w:r>
      <w:r w:rsidR="00695B24" w:rsidRPr="005F6D3D">
        <w:rPr>
          <w:rFonts w:ascii="Verdana" w:hAnsi="Verdana"/>
          <w:bCs/>
          <w:sz w:val="16"/>
          <w:szCs w:val="16"/>
        </w:rPr>
        <w:t>e</w:t>
      </w:r>
      <w:r w:rsidR="00F63E58" w:rsidRPr="005F6D3D">
        <w:rPr>
          <w:rFonts w:ascii="Verdana" w:hAnsi="Verdana"/>
          <w:bCs/>
          <w:sz w:val="16"/>
          <w:szCs w:val="16"/>
        </w:rPr>
        <w:t>ls)</w:t>
      </w:r>
    </w:p>
    <w:p w:rsidR="00B45F8E" w:rsidRPr="005F6D3D" w:rsidRDefault="007D175C" w:rsidP="00521BEF">
      <w:pPr>
        <w:pStyle w:val="Lijstalinea"/>
        <w:rPr>
          <w:rFonts w:ascii="Verdana" w:hAnsi="Verdana"/>
          <w:sz w:val="20"/>
          <w:szCs w:val="20"/>
        </w:rPr>
      </w:pPr>
      <w:r w:rsidRPr="005F6D3D">
        <w:rPr>
          <w:rFonts w:ascii="Verdana" w:hAnsi="Verdana"/>
          <w:sz w:val="20"/>
          <w:szCs w:val="20"/>
        </w:rPr>
        <w:t>Max</w:t>
      </w:r>
      <w:r w:rsidR="003B5632" w:rsidRPr="005F6D3D">
        <w:rPr>
          <w:rFonts w:ascii="Verdana" w:hAnsi="Verdana"/>
          <w:sz w:val="20"/>
          <w:szCs w:val="20"/>
        </w:rPr>
        <w:t>imaal</w:t>
      </w:r>
      <w:r w:rsidRPr="005F6D3D">
        <w:rPr>
          <w:rFonts w:ascii="Verdana" w:hAnsi="Verdana"/>
          <w:sz w:val="20"/>
          <w:szCs w:val="20"/>
        </w:rPr>
        <w:t xml:space="preserve"> 300 deelnemers</w:t>
      </w:r>
    </w:p>
    <w:p w:rsidR="00521BEF" w:rsidRPr="005F6D3D" w:rsidRDefault="00521BEF" w:rsidP="00521BEF">
      <w:pPr>
        <w:pStyle w:val="Lijstalinea"/>
        <w:rPr>
          <w:rFonts w:ascii="Verdana" w:hAnsi="Verdana"/>
          <w:sz w:val="20"/>
          <w:szCs w:val="20"/>
        </w:rPr>
      </w:pPr>
      <w:r w:rsidRPr="005F6D3D">
        <w:rPr>
          <w:rFonts w:ascii="Verdana" w:hAnsi="Verdana"/>
          <w:sz w:val="20"/>
          <w:szCs w:val="20"/>
        </w:rPr>
        <w:t>Voorzitter</w:t>
      </w:r>
      <w:r w:rsidR="00EF40F4" w:rsidRPr="005F6D3D">
        <w:rPr>
          <w:rFonts w:ascii="Verdana" w:hAnsi="Verdana"/>
          <w:sz w:val="20"/>
          <w:szCs w:val="20"/>
        </w:rPr>
        <w:t>s</w:t>
      </w:r>
      <w:r w:rsidRPr="005F6D3D">
        <w:rPr>
          <w:rFonts w:ascii="Verdana" w:hAnsi="Verdana"/>
          <w:sz w:val="20"/>
          <w:szCs w:val="20"/>
        </w:rPr>
        <w:t>: prof.</w:t>
      </w:r>
      <w:r w:rsidR="00EF40F4" w:rsidRPr="005F6D3D">
        <w:rPr>
          <w:rFonts w:ascii="Verdana" w:hAnsi="Verdana"/>
          <w:sz w:val="20"/>
          <w:szCs w:val="20"/>
        </w:rPr>
        <w:t xml:space="preserve"> </w:t>
      </w:r>
      <w:r w:rsidRPr="005F6D3D">
        <w:rPr>
          <w:rFonts w:ascii="Verdana" w:hAnsi="Verdana"/>
          <w:sz w:val="20"/>
          <w:szCs w:val="20"/>
        </w:rPr>
        <w:t>dr. Marian Majoie</w:t>
      </w:r>
      <w:r w:rsidR="002F3AD1" w:rsidRPr="005F6D3D">
        <w:rPr>
          <w:rFonts w:ascii="Verdana" w:hAnsi="Verdana"/>
          <w:sz w:val="20"/>
          <w:szCs w:val="20"/>
        </w:rPr>
        <w:t xml:space="preserve"> en</w:t>
      </w:r>
      <w:r w:rsidR="00EF40F4" w:rsidRPr="005F6D3D">
        <w:rPr>
          <w:rFonts w:ascii="Verdana" w:hAnsi="Verdana"/>
          <w:sz w:val="20"/>
          <w:szCs w:val="20"/>
        </w:rPr>
        <w:t xml:space="preserve"> dr. Vivianne van Kranen-Mastenbroek</w:t>
      </w:r>
    </w:p>
    <w:p w:rsidR="00EF40F4" w:rsidRPr="005F6D3D" w:rsidRDefault="00EF40F4" w:rsidP="00EF40F4">
      <w:pPr>
        <w:pStyle w:val="Lijstalinea"/>
        <w:rPr>
          <w:rFonts w:ascii="Verdana" w:hAnsi="Verdana"/>
          <w:b/>
          <w:bCs/>
          <w:sz w:val="20"/>
          <w:szCs w:val="20"/>
        </w:rPr>
      </w:pPr>
    </w:p>
    <w:p w:rsidR="00B65C77" w:rsidRPr="005F6D3D" w:rsidRDefault="00B65C77" w:rsidP="00A203BF">
      <w:pPr>
        <w:pStyle w:val="Lijstalinea"/>
        <w:numPr>
          <w:ilvl w:val="0"/>
          <w:numId w:val="13"/>
        </w:numPr>
        <w:ind w:hanging="11"/>
        <w:rPr>
          <w:rFonts w:ascii="Verdana" w:hAnsi="Verdana"/>
          <w:sz w:val="20"/>
          <w:szCs w:val="20"/>
        </w:rPr>
      </w:pPr>
      <w:r w:rsidRPr="005F6D3D">
        <w:rPr>
          <w:rFonts w:ascii="Verdana" w:hAnsi="Verdana"/>
          <w:sz w:val="20"/>
          <w:szCs w:val="20"/>
        </w:rPr>
        <w:t>Aanvallen, voorbijgaand bewustzijnsverlies, syncope, wat betekent dat? –</w:t>
      </w:r>
      <w:r w:rsidR="00906EBB" w:rsidRPr="005F6D3D">
        <w:rPr>
          <w:rFonts w:ascii="Verdana" w:hAnsi="Verdana"/>
          <w:sz w:val="20"/>
          <w:szCs w:val="20"/>
        </w:rPr>
        <w:br/>
      </w:r>
      <w:r w:rsidR="00906EBB" w:rsidRPr="005F6D3D">
        <w:rPr>
          <w:rFonts w:ascii="Verdana" w:hAnsi="Verdana"/>
          <w:sz w:val="20"/>
          <w:szCs w:val="20"/>
        </w:rPr>
        <w:tab/>
      </w:r>
      <w:r w:rsidRPr="005F6D3D">
        <w:rPr>
          <w:rFonts w:ascii="Verdana" w:hAnsi="Verdana"/>
          <w:b/>
          <w:sz w:val="20"/>
          <w:szCs w:val="20"/>
        </w:rPr>
        <w:t>prof. dr. Gert van Dijk</w:t>
      </w:r>
    </w:p>
    <w:p w:rsidR="00EF40F4" w:rsidRPr="005F6D3D" w:rsidRDefault="00EF40F4" w:rsidP="003E60F2">
      <w:pPr>
        <w:pStyle w:val="Lijstalinea"/>
        <w:numPr>
          <w:ilvl w:val="0"/>
          <w:numId w:val="13"/>
        </w:numPr>
        <w:ind w:hanging="11"/>
        <w:rPr>
          <w:rFonts w:ascii="Verdana" w:hAnsi="Verdana"/>
          <w:sz w:val="20"/>
          <w:szCs w:val="20"/>
          <w:lang w:eastAsia="nl-NL"/>
        </w:rPr>
      </w:pPr>
      <w:r w:rsidRPr="005F6D3D">
        <w:rPr>
          <w:rFonts w:ascii="Verdana" w:hAnsi="Verdana" w:cs="Tahoma"/>
          <w:sz w:val="20"/>
          <w:szCs w:val="20"/>
        </w:rPr>
        <w:t>Cogniti</w:t>
      </w:r>
      <w:r w:rsidR="00CD1EA9" w:rsidRPr="005F6D3D">
        <w:rPr>
          <w:rFonts w:ascii="Verdana" w:hAnsi="Verdana" w:cs="Tahoma"/>
          <w:sz w:val="20"/>
          <w:szCs w:val="20"/>
        </w:rPr>
        <w:t>e</w:t>
      </w:r>
      <w:r w:rsidRPr="005F6D3D">
        <w:rPr>
          <w:rFonts w:ascii="Verdana" w:hAnsi="Verdana" w:cs="Tahoma"/>
          <w:sz w:val="20"/>
          <w:szCs w:val="20"/>
        </w:rPr>
        <w:t xml:space="preserve">ve </w:t>
      </w:r>
      <w:proofErr w:type="spellStart"/>
      <w:r w:rsidRPr="005F6D3D">
        <w:rPr>
          <w:rFonts w:ascii="Verdana" w:hAnsi="Verdana" w:cs="Tahoma"/>
          <w:sz w:val="20"/>
          <w:szCs w:val="20"/>
        </w:rPr>
        <w:t>comorbidit</w:t>
      </w:r>
      <w:r w:rsidR="00CD1EA9" w:rsidRPr="005F6D3D">
        <w:rPr>
          <w:rFonts w:ascii="Verdana" w:hAnsi="Verdana" w:cs="Tahoma"/>
          <w:sz w:val="20"/>
          <w:szCs w:val="20"/>
        </w:rPr>
        <w:t>eit</w:t>
      </w:r>
      <w:proofErr w:type="spellEnd"/>
      <w:r w:rsidR="00CD1EA9" w:rsidRPr="005F6D3D">
        <w:rPr>
          <w:rFonts w:ascii="Verdana" w:hAnsi="Verdana" w:cs="Tahoma"/>
          <w:sz w:val="20"/>
          <w:szCs w:val="20"/>
        </w:rPr>
        <w:t xml:space="preserve"> bij kindere</w:t>
      </w:r>
      <w:r w:rsidRPr="005F6D3D">
        <w:rPr>
          <w:rFonts w:ascii="Verdana" w:hAnsi="Verdana" w:cs="Tahoma"/>
          <w:sz w:val="20"/>
          <w:szCs w:val="20"/>
        </w:rPr>
        <w:t>pileps</w:t>
      </w:r>
      <w:r w:rsidR="00CD1EA9" w:rsidRPr="005F6D3D">
        <w:rPr>
          <w:rFonts w:ascii="Verdana" w:hAnsi="Verdana" w:cs="Tahoma"/>
          <w:sz w:val="20"/>
          <w:szCs w:val="20"/>
        </w:rPr>
        <w:t>ie</w:t>
      </w:r>
      <w:r w:rsidR="005C1279" w:rsidRPr="005F6D3D">
        <w:rPr>
          <w:rFonts w:ascii="Verdana" w:hAnsi="Verdana" w:cs="Tahoma"/>
          <w:sz w:val="20"/>
          <w:szCs w:val="20"/>
        </w:rPr>
        <w:t xml:space="preserve"> - </w:t>
      </w:r>
      <w:r w:rsidRPr="005F6D3D">
        <w:rPr>
          <w:rFonts w:ascii="Verdana" w:hAnsi="Verdana" w:cs="Tahoma"/>
          <w:b/>
          <w:sz w:val="20"/>
          <w:szCs w:val="20"/>
        </w:rPr>
        <w:t>prof.</w:t>
      </w:r>
      <w:r w:rsidR="00046354" w:rsidRPr="005F6D3D">
        <w:rPr>
          <w:rFonts w:ascii="Verdana" w:hAnsi="Verdana" w:cs="Tahoma"/>
          <w:b/>
          <w:sz w:val="20"/>
          <w:szCs w:val="20"/>
        </w:rPr>
        <w:t xml:space="preserve"> </w:t>
      </w:r>
      <w:r w:rsidRPr="005F6D3D">
        <w:rPr>
          <w:rFonts w:ascii="Verdana" w:hAnsi="Verdana" w:cs="Tahoma"/>
          <w:b/>
          <w:sz w:val="20"/>
          <w:szCs w:val="20"/>
        </w:rPr>
        <w:t xml:space="preserve">dr. </w:t>
      </w:r>
      <w:r w:rsidR="00BF7120" w:rsidRPr="005F6D3D">
        <w:rPr>
          <w:rFonts w:ascii="Verdana" w:hAnsi="Verdana"/>
          <w:b/>
          <w:bCs/>
          <w:sz w:val="20"/>
          <w:szCs w:val="20"/>
          <w:lang w:eastAsia="nl-NL"/>
        </w:rPr>
        <w:t>K</w:t>
      </w:r>
      <w:r w:rsidRPr="005F6D3D">
        <w:rPr>
          <w:rFonts w:ascii="Verdana" w:hAnsi="Verdana"/>
          <w:b/>
          <w:bCs/>
          <w:sz w:val="20"/>
          <w:szCs w:val="20"/>
          <w:lang w:eastAsia="nl-NL"/>
        </w:rPr>
        <w:t>ees Braun</w:t>
      </w:r>
    </w:p>
    <w:p w:rsidR="00EF40F4" w:rsidRPr="005F6D3D" w:rsidRDefault="00EF40F4" w:rsidP="003E60F2">
      <w:pPr>
        <w:pStyle w:val="Lijstalinea"/>
        <w:numPr>
          <w:ilvl w:val="0"/>
          <w:numId w:val="13"/>
        </w:numPr>
        <w:ind w:hanging="11"/>
        <w:rPr>
          <w:rFonts w:ascii="Verdana" w:hAnsi="Verdana"/>
          <w:sz w:val="20"/>
          <w:szCs w:val="20"/>
          <w:lang w:eastAsia="nl-NL"/>
        </w:rPr>
      </w:pPr>
      <w:r w:rsidRPr="005F6D3D">
        <w:rPr>
          <w:rFonts w:ascii="Verdana" w:hAnsi="Verdana"/>
          <w:sz w:val="20"/>
          <w:szCs w:val="20"/>
          <w:lang w:eastAsia="nl-NL"/>
        </w:rPr>
        <w:t>Epileps</w:t>
      </w:r>
      <w:r w:rsidR="00CD1EA9" w:rsidRPr="005F6D3D">
        <w:rPr>
          <w:rFonts w:ascii="Verdana" w:hAnsi="Verdana"/>
          <w:sz w:val="20"/>
          <w:szCs w:val="20"/>
          <w:lang w:eastAsia="nl-NL"/>
        </w:rPr>
        <w:t>iechirurgie, waar staan we en hoe verbinden we</w:t>
      </w:r>
      <w:r w:rsidRPr="005F6D3D">
        <w:rPr>
          <w:rFonts w:ascii="Verdana" w:hAnsi="Verdana"/>
          <w:sz w:val="20"/>
          <w:szCs w:val="20"/>
          <w:lang w:eastAsia="nl-NL"/>
        </w:rPr>
        <w:t xml:space="preserve">? </w:t>
      </w:r>
      <w:r w:rsidR="005C1279" w:rsidRPr="005F6D3D">
        <w:rPr>
          <w:rFonts w:ascii="Verdana" w:hAnsi="Verdana"/>
          <w:sz w:val="20"/>
          <w:szCs w:val="20"/>
          <w:lang w:eastAsia="nl-NL"/>
        </w:rPr>
        <w:t xml:space="preserve">- </w:t>
      </w:r>
      <w:r w:rsidR="00BF7120" w:rsidRPr="005F6D3D">
        <w:rPr>
          <w:rFonts w:ascii="Verdana" w:hAnsi="Verdana"/>
          <w:b/>
          <w:sz w:val="20"/>
          <w:szCs w:val="20"/>
          <w:lang w:eastAsia="nl-NL"/>
        </w:rPr>
        <w:t>dr. Thomas</w:t>
      </w:r>
      <w:r w:rsidR="002F3D7D" w:rsidRPr="005F6D3D">
        <w:rPr>
          <w:rFonts w:ascii="Verdana" w:hAnsi="Verdana"/>
          <w:b/>
          <w:sz w:val="20"/>
          <w:szCs w:val="20"/>
          <w:lang w:eastAsia="nl-NL"/>
        </w:rPr>
        <w:br/>
      </w:r>
      <w:r w:rsidR="002F3D7D" w:rsidRPr="005F6D3D">
        <w:rPr>
          <w:rFonts w:ascii="Verdana" w:hAnsi="Verdana"/>
          <w:b/>
          <w:sz w:val="20"/>
          <w:szCs w:val="20"/>
          <w:lang w:eastAsia="nl-NL"/>
        </w:rPr>
        <w:tab/>
      </w:r>
      <w:proofErr w:type="spellStart"/>
      <w:r w:rsidR="00BF7120" w:rsidRPr="005F6D3D">
        <w:rPr>
          <w:rFonts w:ascii="Verdana" w:hAnsi="Verdana"/>
          <w:b/>
          <w:sz w:val="20"/>
          <w:szCs w:val="20"/>
          <w:lang w:eastAsia="nl-NL"/>
        </w:rPr>
        <w:t>Cloppenborg</w:t>
      </w:r>
      <w:proofErr w:type="spellEnd"/>
    </w:p>
    <w:p w:rsidR="00515FCC" w:rsidRPr="005F6D3D" w:rsidRDefault="00515FCC" w:rsidP="00515FCC">
      <w:pPr>
        <w:rPr>
          <w:rFonts w:ascii="Verdana" w:hAnsi="Verdana"/>
          <w:sz w:val="20"/>
          <w:szCs w:val="20"/>
          <w:lang w:eastAsia="nl-NL"/>
        </w:rPr>
      </w:pPr>
    </w:p>
    <w:p w:rsidR="00D21C32" w:rsidRPr="005F6D3D" w:rsidRDefault="000B1FEE" w:rsidP="00D21C32">
      <w:pPr>
        <w:pStyle w:val="Lijstalinea"/>
        <w:numPr>
          <w:ilvl w:val="0"/>
          <w:numId w:val="1"/>
        </w:numPr>
        <w:rPr>
          <w:rFonts w:ascii="Verdana" w:hAnsi="Verdana"/>
          <w:b/>
          <w:sz w:val="20"/>
          <w:szCs w:val="20"/>
        </w:rPr>
      </w:pPr>
      <w:r w:rsidRPr="005F6D3D">
        <w:rPr>
          <w:rFonts w:ascii="Verdana" w:hAnsi="Verdana"/>
          <w:b/>
          <w:sz w:val="20"/>
          <w:szCs w:val="20"/>
        </w:rPr>
        <w:t xml:space="preserve">Slaapstoornissen bij kinderen </w:t>
      </w:r>
    </w:p>
    <w:p w:rsidR="00B45F8E" w:rsidRPr="005F6D3D" w:rsidRDefault="00F47B20" w:rsidP="00191B27">
      <w:pPr>
        <w:pStyle w:val="Lijstalinea"/>
        <w:rPr>
          <w:rFonts w:ascii="Verdana" w:hAnsi="Verdana"/>
          <w:sz w:val="20"/>
          <w:szCs w:val="20"/>
        </w:rPr>
      </w:pPr>
      <w:r w:rsidRPr="005F6D3D">
        <w:rPr>
          <w:rFonts w:ascii="Verdana" w:hAnsi="Verdana"/>
          <w:sz w:val="20"/>
          <w:szCs w:val="20"/>
        </w:rPr>
        <w:t>Max</w:t>
      </w:r>
      <w:r w:rsidR="003B5632" w:rsidRPr="005F6D3D">
        <w:rPr>
          <w:rFonts w:ascii="Verdana" w:hAnsi="Verdana"/>
          <w:sz w:val="20"/>
          <w:szCs w:val="20"/>
        </w:rPr>
        <w:t>imaal</w:t>
      </w:r>
      <w:r w:rsidRPr="005F6D3D">
        <w:rPr>
          <w:rFonts w:ascii="Verdana" w:hAnsi="Verdana"/>
          <w:sz w:val="20"/>
          <w:szCs w:val="20"/>
        </w:rPr>
        <w:t xml:space="preserve"> </w:t>
      </w:r>
      <w:r w:rsidR="000A3F48" w:rsidRPr="005F6D3D">
        <w:rPr>
          <w:rFonts w:ascii="Verdana" w:hAnsi="Verdana"/>
          <w:sz w:val="20"/>
          <w:szCs w:val="20"/>
        </w:rPr>
        <w:t>90</w:t>
      </w:r>
      <w:r w:rsidR="00FF397A" w:rsidRPr="005F6D3D">
        <w:rPr>
          <w:rFonts w:ascii="Verdana" w:hAnsi="Verdana"/>
          <w:sz w:val="20"/>
          <w:szCs w:val="20"/>
        </w:rPr>
        <w:t xml:space="preserve"> </w:t>
      </w:r>
      <w:r w:rsidRPr="005F6D3D">
        <w:rPr>
          <w:rFonts w:ascii="Verdana" w:hAnsi="Verdana"/>
          <w:sz w:val="20"/>
          <w:szCs w:val="20"/>
        </w:rPr>
        <w:t>deelnemers</w:t>
      </w:r>
    </w:p>
    <w:p w:rsidR="00191B27" w:rsidRPr="005F6D3D" w:rsidRDefault="00191B27" w:rsidP="00191B27">
      <w:pPr>
        <w:pStyle w:val="Lijstalinea"/>
        <w:rPr>
          <w:rFonts w:ascii="Verdana" w:hAnsi="Verdana"/>
          <w:sz w:val="20"/>
          <w:szCs w:val="20"/>
        </w:rPr>
      </w:pPr>
      <w:r w:rsidRPr="005F6D3D">
        <w:rPr>
          <w:rFonts w:ascii="Verdana" w:hAnsi="Verdana"/>
          <w:sz w:val="20"/>
          <w:szCs w:val="20"/>
        </w:rPr>
        <w:t>Voorzitter</w:t>
      </w:r>
      <w:r w:rsidR="00F06C06" w:rsidRPr="005F6D3D">
        <w:rPr>
          <w:rFonts w:ascii="Verdana" w:hAnsi="Verdana"/>
          <w:sz w:val="20"/>
          <w:szCs w:val="20"/>
        </w:rPr>
        <w:t>s</w:t>
      </w:r>
      <w:r w:rsidRPr="005F6D3D">
        <w:rPr>
          <w:rFonts w:ascii="Verdana" w:hAnsi="Verdana"/>
          <w:sz w:val="20"/>
          <w:szCs w:val="20"/>
        </w:rPr>
        <w:t>:</w:t>
      </w:r>
      <w:r w:rsidR="001E0085" w:rsidRPr="005F6D3D">
        <w:rPr>
          <w:rFonts w:ascii="Verdana" w:hAnsi="Verdana"/>
          <w:sz w:val="20"/>
          <w:szCs w:val="20"/>
        </w:rPr>
        <w:t xml:space="preserve"> Nele Vandenbussche </w:t>
      </w:r>
      <w:r w:rsidR="00F06C06" w:rsidRPr="005F6D3D">
        <w:rPr>
          <w:rFonts w:ascii="Verdana" w:hAnsi="Verdana"/>
          <w:sz w:val="20"/>
          <w:szCs w:val="20"/>
        </w:rPr>
        <w:t>en Naomi van den Broek</w:t>
      </w:r>
    </w:p>
    <w:p w:rsidR="00D21C32" w:rsidRPr="005F6D3D" w:rsidRDefault="00D21C32" w:rsidP="00D21C32">
      <w:pPr>
        <w:rPr>
          <w:rFonts w:ascii="Verdana" w:hAnsi="Verdana"/>
          <w:b/>
          <w:sz w:val="20"/>
          <w:szCs w:val="20"/>
        </w:rPr>
      </w:pPr>
    </w:p>
    <w:p w:rsidR="00EB68A0" w:rsidRPr="005F6D3D" w:rsidRDefault="00EB68A0" w:rsidP="00A71AF5">
      <w:pPr>
        <w:pStyle w:val="Lijstalinea"/>
        <w:numPr>
          <w:ilvl w:val="0"/>
          <w:numId w:val="1"/>
        </w:numPr>
        <w:ind w:hanging="11"/>
        <w:rPr>
          <w:rFonts w:ascii="Verdana" w:hAnsi="Verdana"/>
          <w:sz w:val="20"/>
          <w:szCs w:val="20"/>
        </w:rPr>
      </w:pPr>
      <w:r w:rsidRPr="005F6D3D">
        <w:rPr>
          <w:rFonts w:ascii="Verdana" w:hAnsi="Verdana"/>
          <w:sz w:val="20"/>
          <w:szCs w:val="20"/>
        </w:rPr>
        <w:t xml:space="preserve">Melatonine bij kinderen </w:t>
      </w:r>
      <w:r w:rsidR="005C1279" w:rsidRPr="005F6D3D">
        <w:rPr>
          <w:rFonts w:ascii="Verdana" w:hAnsi="Verdana"/>
          <w:sz w:val="20"/>
          <w:szCs w:val="20"/>
        </w:rPr>
        <w:t xml:space="preserve">- </w:t>
      </w:r>
      <w:r w:rsidR="00BF7120" w:rsidRPr="005F6D3D">
        <w:rPr>
          <w:rFonts w:ascii="Verdana" w:hAnsi="Verdana"/>
          <w:b/>
          <w:sz w:val="20"/>
          <w:szCs w:val="20"/>
        </w:rPr>
        <w:t>dr.</w:t>
      </w:r>
      <w:r w:rsidR="00BF7120" w:rsidRPr="005F6D3D">
        <w:rPr>
          <w:rFonts w:ascii="Verdana" w:hAnsi="Verdana"/>
          <w:sz w:val="20"/>
          <w:szCs w:val="20"/>
        </w:rPr>
        <w:t xml:space="preserve"> </w:t>
      </w:r>
      <w:r w:rsidRPr="005F6D3D">
        <w:rPr>
          <w:rFonts w:ascii="Verdana" w:hAnsi="Verdana"/>
          <w:b/>
          <w:sz w:val="20"/>
          <w:szCs w:val="20"/>
        </w:rPr>
        <w:t>Sigrid Pillen</w:t>
      </w:r>
    </w:p>
    <w:p w:rsidR="00EB68A0" w:rsidRPr="005F6D3D" w:rsidRDefault="00EB68A0" w:rsidP="00A203BF">
      <w:pPr>
        <w:pStyle w:val="Lijstalinea"/>
        <w:numPr>
          <w:ilvl w:val="0"/>
          <w:numId w:val="1"/>
        </w:numPr>
        <w:ind w:left="709" w:firstLine="0"/>
        <w:rPr>
          <w:rFonts w:ascii="Verdana" w:hAnsi="Verdana"/>
          <w:b/>
          <w:sz w:val="20"/>
          <w:szCs w:val="20"/>
        </w:rPr>
      </w:pPr>
      <w:r w:rsidRPr="005F6D3D">
        <w:rPr>
          <w:rFonts w:ascii="Verdana" w:hAnsi="Verdana"/>
          <w:sz w:val="20"/>
          <w:szCs w:val="20"/>
        </w:rPr>
        <w:t>Schoo</w:t>
      </w:r>
      <w:r w:rsidR="00A71AF5" w:rsidRPr="005F6D3D">
        <w:rPr>
          <w:rFonts w:ascii="Verdana" w:hAnsi="Verdana"/>
          <w:sz w:val="20"/>
          <w:szCs w:val="20"/>
        </w:rPr>
        <w:t>londersteuning bij narcolepsie</w:t>
      </w:r>
      <w:r w:rsidRPr="005F6D3D">
        <w:rPr>
          <w:rFonts w:ascii="Verdana" w:hAnsi="Verdana"/>
          <w:sz w:val="20"/>
          <w:szCs w:val="20"/>
        </w:rPr>
        <w:t xml:space="preserve"> </w:t>
      </w:r>
      <w:r w:rsidR="004150F1" w:rsidRPr="005F6D3D">
        <w:rPr>
          <w:rFonts w:ascii="Verdana" w:hAnsi="Verdana"/>
          <w:sz w:val="20"/>
          <w:szCs w:val="20"/>
        </w:rPr>
        <w:t>–</w:t>
      </w:r>
      <w:r w:rsidR="004D001C" w:rsidRPr="005F6D3D">
        <w:rPr>
          <w:rFonts w:ascii="Verdana" w:hAnsi="Verdana"/>
          <w:sz w:val="20"/>
          <w:szCs w:val="20"/>
        </w:rPr>
        <w:t xml:space="preserve"> </w:t>
      </w:r>
      <w:r w:rsidR="00213E4B" w:rsidRPr="005F6D3D">
        <w:rPr>
          <w:rFonts w:ascii="Verdana" w:hAnsi="Verdana"/>
          <w:b/>
          <w:sz w:val="20"/>
          <w:szCs w:val="20"/>
        </w:rPr>
        <w:t xml:space="preserve">Marjo </w:t>
      </w:r>
      <w:proofErr w:type="spellStart"/>
      <w:r w:rsidR="00213E4B" w:rsidRPr="005F6D3D">
        <w:rPr>
          <w:rFonts w:ascii="Verdana" w:hAnsi="Verdana"/>
          <w:b/>
          <w:sz w:val="20"/>
          <w:szCs w:val="20"/>
        </w:rPr>
        <w:t>Covalenco</w:t>
      </w:r>
      <w:proofErr w:type="spellEnd"/>
      <w:r w:rsidR="00213E4B" w:rsidRPr="005F6D3D">
        <w:rPr>
          <w:rFonts w:ascii="Verdana" w:hAnsi="Verdana"/>
          <w:b/>
          <w:sz w:val="20"/>
          <w:szCs w:val="20"/>
        </w:rPr>
        <w:t xml:space="preserve"> </w:t>
      </w:r>
      <w:r w:rsidR="00213E4B" w:rsidRPr="005F6D3D">
        <w:rPr>
          <w:rFonts w:ascii="Verdana" w:hAnsi="Verdana"/>
          <w:sz w:val="20"/>
          <w:szCs w:val="20"/>
        </w:rPr>
        <w:t>en</w:t>
      </w:r>
      <w:r w:rsidR="00213E4B" w:rsidRPr="005F6D3D">
        <w:rPr>
          <w:rFonts w:ascii="Verdana" w:hAnsi="Verdana"/>
          <w:b/>
          <w:sz w:val="20"/>
          <w:szCs w:val="20"/>
        </w:rPr>
        <w:t xml:space="preserve"> Fran</w:t>
      </w:r>
      <w:r w:rsidR="00EC48D3" w:rsidRPr="005F6D3D">
        <w:rPr>
          <w:rFonts w:ascii="Verdana" w:hAnsi="Verdana"/>
          <w:b/>
          <w:sz w:val="20"/>
          <w:szCs w:val="20"/>
        </w:rPr>
        <w:t>k</w:t>
      </w:r>
      <w:r w:rsidR="00213E4B" w:rsidRPr="005F6D3D">
        <w:rPr>
          <w:rFonts w:ascii="Verdana" w:hAnsi="Verdana"/>
          <w:b/>
          <w:sz w:val="20"/>
          <w:szCs w:val="20"/>
        </w:rPr>
        <w:t xml:space="preserve"> </w:t>
      </w:r>
      <w:proofErr w:type="spellStart"/>
      <w:r w:rsidR="00213E4B" w:rsidRPr="005F6D3D">
        <w:rPr>
          <w:rFonts w:ascii="Verdana" w:hAnsi="Verdana"/>
          <w:b/>
          <w:sz w:val="20"/>
          <w:szCs w:val="20"/>
        </w:rPr>
        <w:t>Lorskens</w:t>
      </w:r>
      <w:proofErr w:type="spellEnd"/>
      <w:r w:rsidR="00213E4B" w:rsidRPr="005F6D3D">
        <w:rPr>
          <w:rFonts w:ascii="Verdana" w:hAnsi="Verdana"/>
          <w:b/>
          <w:sz w:val="20"/>
          <w:szCs w:val="20"/>
        </w:rPr>
        <w:t xml:space="preserve"> </w:t>
      </w:r>
      <w:r w:rsidR="00A203BF" w:rsidRPr="005F6D3D">
        <w:rPr>
          <w:rFonts w:ascii="Verdana" w:hAnsi="Verdana"/>
          <w:b/>
          <w:sz w:val="20"/>
          <w:szCs w:val="20"/>
        </w:rPr>
        <w:br/>
        <w:t xml:space="preserve">- </w:t>
      </w:r>
      <w:r w:rsidR="00A203BF" w:rsidRPr="005F6D3D">
        <w:rPr>
          <w:rFonts w:ascii="Verdana" w:hAnsi="Verdana"/>
          <w:b/>
          <w:sz w:val="20"/>
          <w:szCs w:val="20"/>
        </w:rPr>
        <w:tab/>
      </w:r>
      <w:r w:rsidR="00A203BF" w:rsidRPr="005F6D3D">
        <w:rPr>
          <w:rFonts w:ascii="Verdana" w:hAnsi="Verdana"/>
          <w:sz w:val="20"/>
          <w:szCs w:val="20"/>
        </w:rPr>
        <w:t>EM</w:t>
      </w:r>
      <w:r w:rsidRPr="005F6D3D">
        <w:rPr>
          <w:rFonts w:ascii="Verdana" w:hAnsi="Verdana"/>
          <w:sz w:val="20"/>
          <w:szCs w:val="20"/>
        </w:rPr>
        <w:t xml:space="preserve">DR en </w:t>
      </w:r>
      <w:proofErr w:type="spellStart"/>
      <w:r w:rsidRPr="005F6D3D">
        <w:rPr>
          <w:rFonts w:ascii="Verdana" w:hAnsi="Verdana"/>
          <w:sz w:val="20"/>
          <w:szCs w:val="20"/>
        </w:rPr>
        <w:t>ang</w:t>
      </w:r>
      <w:r w:rsidR="00A71AF5" w:rsidRPr="005F6D3D">
        <w:rPr>
          <w:rFonts w:ascii="Verdana" w:hAnsi="Verdana"/>
          <w:sz w:val="20"/>
          <w:szCs w:val="20"/>
        </w:rPr>
        <w:t>stgerelateerde</w:t>
      </w:r>
      <w:proofErr w:type="spellEnd"/>
      <w:r w:rsidR="00A71AF5" w:rsidRPr="005F6D3D">
        <w:rPr>
          <w:rFonts w:ascii="Verdana" w:hAnsi="Verdana"/>
          <w:sz w:val="20"/>
          <w:szCs w:val="20"/>
        </w:rPr>
        <w:t xml:space="preserve"> slaapstoornissen</w:t>
      </w:r>
      <w:r w:rsidR="005C1279" w:rsidRPr="005F6D3D">
        <w:rPr>
          <w:rFonts w:ascii="Verdana" w:hAnsi="Verdana"/>
          <w:sz w:val="20"/>
          <w:szCs w:val="20"/>
        </w:rPr>
        <w:t xml:space="preserve"> -</w:t>
      </w:r>
      <w:r w:rsidRPr="005F6D3D">
        <w:rPr>
          <w:rFonts w:ascii="Verdana" w:hAnsi="Verdana"/>
          <w:sz w:val="20"/>
          <w:szCs w:val="20"/>
        </w:rPr>
        <w:t xml:space="preserve"> </w:t>
      </w:r>
      <w:proofErr w:type="spellStart"/>
      <w:r w:rsidRPr="005F6D3D">
        <w:rPr>
          <w:rFonts w:ascii="Verdana" w:hAnsi="Verdana"/>
          <w:b/>
          <w:sz w:val="20"/>
          <w:szCs w:val="20"/>
        </w:rPr>
        <w:t>Arina</w:t>
      </w:r>
      <w:proofErr w:type="spellEnd"/>
      <w:r w:rsidRPr="005F6D3D">
        <w:rPr>
          <w:rFonts w:ascii="Verdana" w:hAnsi="Verdana"/>
          <w:b/>
          <w:sz w:val="20"/>
          <w:szCs w:val="20"/>
        </w:rPr>
        <w:t xml:space="preserve"> de Vries </w:t>
      </w:r>
      <w:r w:rsidRPr="005F6D3D">
        <w:rPr>
          <w:rFonts w:ascii="Verdana" w:hAnsi="Verdana"/>
          <w:bCs/>
          <w:sz w:val="20"/>
          <w:szCs w:val="20"/>
        </w:rPr>
        <w:t>en</w:t>
      </w:r>
      <w:r w:rsidRPr="005F6D3D">
        <w:rPr>
          <w:rFonts w:ascii="Verdana" w:hAnsi="Verdana"/>
          <w:b/>
          <w:sz w:val="20"/>
          <w:szCs w:val="20"/>
        </w:rPr>
        <w:t xml:space="preserve"> Caroline</w:t>
      </w:r>
      <w:r w:rsidR="00D42C87" w:rsidRPr="005F6D3D">
        <w:rPr>
          <w:rFonts w:ascii="Verdana" w:hAnsi="Verdana"/>
          <w:b/>
          <w:sz w:val="20"/>
          <w:szCs w:val="20"/>
        </w:rPr>
        <w:br/>
      </w:r>
      <w:r w:rsidR="00D42C87" w:rsidRPr="005F6D3D">
        <w:rPr>
          <w:rFonts w:ascii="Verdana" w:hAnsi="Verdana"/>
          <w:b/>
          <w:sz w:val="20"/>
          <w:szCs w:val="20"/>
        </w:rPr>
        <w:tab/>
      </w:r>
      <w:proofErr w:type="spellStart"/>
      <w:r w:rsidRPr="005F6D3D">
        <w:rPr>
          <w:rFonts w:ascii="Verdana" w:hAnsi="Verdana"/>
          <w:b/>
          <w:sz w:val="20"/>
          <w:szCs w:val="20"/>
        </w:rPr>
        <w:t>Jakimowicz</w:t>
      </w:r>
      <w:proofErr w:type="spellEnd"/>
    </w:p>
    <w:p w:rsidR="0051398C" w:rsidRPr="005F6D3D" w:rsidRDefault="0051398C" w:rsidP="0051398C">
      <w:pPr>
        <w:pStyle w:val="Lijstalinea"/>
        <w:rPr>
          <w:rFonts w:ascii="Verdana" w:hAnsi="Verdana"/>
          <w:b/>
          <w:sz w:val="20"/>
          <w:szCs w:val="20"/>
        </w:rPr>
      </w:pPr>
    </w:p>
    <w:p w:rsidR="00D21C32" w:rsidRPr="005F6D3D" w:rsidRDefault="00BD4B06" w:rsidP="00D21C32">
      <w:pPr>
        <w:pStyle w:val="Lijstalinea"/>
        <w:numPr>
          <w:ilvl w:val="0"/>
          <w:numId w:val="1"/>
        </w:numPr>
        <w:rPr>
          <w:rFonts w:ascii="Verdana" w:hAnsi="Verdana"/>
          <w:b/>
          <w:sz w:val="20"/>
          <w:szCs w:val="20"/>
        </w:rPr>
      </w:pPr>
      <w:r w:rsidRPr="005F6D3D">
        <w:rPr>
          <w:rFonts w:ascii="Verdana" w:hAnsi="Verdana"/>
          <w:b/>
          <w:sz w:val="20"/>
          <w:szCs w:val="20"/>
        </w:rPr>
        <w:t>Neurolog</w:t>
      </w:r>
      <w:r w:rsidR="00B12C38" w:rsidRPr="005F6D3D">
        <w:rPr>
          <w:rFonts w:ascii="Verdana" w:hAnsi="Verdana"/>
          <w:b/>
          <w:sz w:val="20"/>
          <w:szCs w:val="20"/>
        </w:rPr>
        <w:t>ie</w:t>
      </w:r>
      <w:r w:rsidRPr="005F6D3D">
        <w:rPr>
          <w:rFonts w:ascii="Verdana" w:hAnsi="Verdana"/>
          <w:b/>
          <w:sz w:val="20"/>
          <w:szCs w:val="20"/>
        </w:rPr>
        <w:t xml:space="preserve"> en speci</w:t>
      </w:r>
      <w:r w:rsidR="00695B24" w:rsidRPr="005F6D3D">
        <w:rPr>
          <w:rFonts w:ascii="Verdana" w:hAnsi="Verdana"/>
          <w:b/>
          <w:sz w:val="20"/>
          <w:szCs w:val="20"/>
        </w:rPr>
        <w:t>a</w:t>
      </w:r>
      <w:r w:rsidRPr="005F6D3D">
        <w:rPr>
          <w:rFonts w:ascii="Verdana" w:hAnsi="Verdana"/>
          <w:b/>
          <w:sz w:val="20"/>
          <w:szCs w:val="20"/>
        </w:rPr>
        <w:t>al onderwijs</w:t>
      </w:r>
      <w:r w:rsidR="00695B24" w:rsidRPr="005F6D3D">
        <w:rPr>
          <w:rFonts w:ascii="Verdana" w:hAnsi="Verdana"/>
          <w:b/>
          <w:sz w:val="20"/>
          <w:szCs w:val="20"/>
        </w:rPr>
        <w:t>,</w:t>
      </w:r>
      <w:r w:rsidRPr="005F6D3D">
        <w:rPr>
          <w:rFonts w:ascii="Verdana" w:hAnsi="Verdana"/>
          <w:b/>
          <w:sz w:val="20"/>
          <w:szCs w:val="20"/>
        </w:rPr>
        <w:t xml:space="preserve"> </w:t>
      </w:r>
      <w:r w:rsidR="00D21C32" w:rsidRPr="005F6D3D">
        <w:rPr>
          <w:rFonts w:ascii="Verdana" w:hAnsi="Verdana"/>
          <w:b/>
          <w:sz w:val="20"/>
          <w:szCs w:val="20"/>
        </w:rPr>
        <w:t>deel 1</w:t>
      </w:r>
      <w:r w:rsidR="00F63E58" w:rsidRPr="005F6D3D">
        <w:rPr>
          <w:rFonts w:ascii="Verdana" w:hAnsi="Verdana"/>
          <w:b/>
          <w:sz w:val="20"/>
          <w:szCs w:val="20"/>
        </w:rPr>
        <w:t xml:space="preserve"> </w:t>
      </w:r>
      <w:r w:rsidR="00F63E58" w:rsidRPr="005F6D3D">
        <w:rPr>
          <w:rFonts w:ascii="Verdana" w:hAnsi="Verdana"/>
          <w:sz w:val="16"/>
          <w:szCs w:val="16"/>
        </w:rPr>
        <w:t>(sessi</w:t>
      </w:r>
      <w:r w:rsidR="00695B24" w:rsidRPr="005F6D3D">
        <w:rPr>
          <w:rFonts w:ascii="Verdana" w:hAnsi="Verdana"/>
          <w:sz w:val="16"/>
          <w:szCs w:val="16"/>
        </w:rPr>
        <w:t>e</w:t>
      </w:r>
      <w:r w:rsidR="00F63E58" w:rsidRPr="005F6D3D">
        <w:rPr>
          <w:rFonts w:ascii="Verdana" w:hAnsi="Verdana"/>
          <w:sz w:val="16"/>
          <w:szCs w:val="16"/>
        </w:rPr>
        <w:t xml:space="preserve"> in </w:t>
      </w:r>
      <w:r w:rsidR="00695B24" w:rsidRPr="005F6D3D">
        <w:rPr>
          <w:rFonts w:ascii="Verdana" w:hAnsi="Verdana"/>
          <w:sz w:val="16"/>
          <w:szCs w:val="16"/>
        </w:rPr>
        <w:t xml:space="preserve">het </w:t>
      </w:r>
      <w:r w:rsidR="00F63E58" w:rsidRPr="005F6D3D">
        <w:rPr>
          <w:rFonts w:ascii="Verdana" w:hAnsi="Verdana"/>
          <w:sz w:val="16"/>
          <w:szCs w:val="16"/>
        </w:rPr>
        <w:t>Eng</w:t>
      </w:r>
      <w:r w:rsidR="00695B24" w:rsidRPr="005F6D3D">
        <w:rPr>
          <w:rFonts w:ascii="Verdana" w:hAnsi="Verdana"/>
          <w:sz w:val="16"/>
          <w:szCs w:val="16"/>
        </w:rPr>
        <w:t>e</w:t>
      </w:r>
      <w:r w:rsidR="00F63E58" w:rsidRPr="005F6D3D">
        <w:rPr>
          <w:rFonts w:ascii="Verdana" w:hAnsi="Verdana"/>
          <w:sz w:val="16"/>
          <w:szCs w:val="16"/>
        </w:rPr>
        <w:t>ls)</w:t>
      </w:r>
      <w:r w:rsidR="00F63E58" w:rsidRPr="005F6D3D">
        <w:rPr>
          <w:rFonts w:ascii="Verdana" w:hAnsi="Verdana"/>
          <w:b/>
          <w:sz w:val="20"/>
          <w:szCs w:val="20"/>
        </w:rPr>
        <w:t xml:space="preserve"> </w:t>
      </w:r>
    </w:p>
    <w:p w:rsidR="00B45F8E" w:rsidRPr="005F6D3D" w:rsidRDefault="00F47B20" w:rsidP="00191B27">
      <w:pPr>
        <w:pStyle w:val="Lijstalinea"/>
        <w:rPr>
          <w:rFonts w:ascii="Verdana" w:hAnsi="Verdana"/>
          <w:sz w:val="20"/>
          <w:szCs w:val="20"/>
        </w:rPr>
      </w:pPr>
      <w:r w:rsidRPr="005F6D3D">
        <w:rPr>
          <w:rFonts w:ascii="Verdana" w:hAnsi="Verdana"/>
          <w:sz w:val="20"/>
          <w:szCs w:val="20"/>
        </w:rPr>
        <w:t>Max</w:t>
      </w:r>
      <w:r w:rsidR="003B5632" w:rsidRPr="005F6D3D">
        <w:rPr>
          <w:rFonts w:ascii="Verdana" w:hAnsi="Verdana"/>
          <w:sz w:val="20"/>
          <w:szCs w:val="20"/>
        </w:rPr>
        <w:t>imaal</w:t>
      </w:r>
      <w:r w:rsidRPr="005F6D3D">
        <w:rPr>
          <w:rFonts w:ascii="Verdana" w:hAnsi="Verdana"/>
          <w:sz w:val="20"/>
          <w:szCs w:val="20"/>
        </w:rPr>
        <w:t xml:space="preserve"> </w:t>
      </w:r>
      <w:r w:rsidR="00C225DD" w:rsidRPr="005F6D3D">
        <w:rPr>
          <w:rFonts w:ascii="Verdana" w:hAnsi="Verdana"/>
          <w:sz w:val="20"/>
          <w:szCs w:val="20"/>
        </w:rPr>
        <w:t>180</w:t>
      </w:r>
      <w:r w:rsidR="00B45F8E" w:rsidRPr="005F6D3D">
        <w:rPr>
          <w:rFonts w:ascii="Verdana" w:hAnsi="Verdana"/>
          <w:sz w:val="20"/>
          <w:szCs w:val="20"/>
        </w:rPr>
        <w:t xml:space="preserve"> </w:t>
      </w:r>
      <w:r w:rsidRPr="005F6D3D">
        <w:rPr>
          <w:rFonts w:ascii="Verdana" w:hAnsi="Verdana"/>
          <w:sz w:val="20"/>
          <w:szCs w:val="20"/>
        </w:rPr>
        <w:t>deelnemers</w:t>
      </w:r>
    </w:p>
    <w:p w:rsidR="00822C34" w:rsidRPr="005F6D3D" w:rsidRDefault="00191B27" w:rsidP="00191B27">
      <w:pPr>
        <w:pStyle w:val="Lijstalinea"/>
        <w:rPr>
          <w:rFonts w:ascii="Verdana" w:hAnsi="Verdana"/>
          <w:sz w:val="20"/>
          <w:szCs w:val="20"/>
        </w:rPr>
      </w:pPr>
      <w:r w:rsidRPr="005F6D3D">
        <w:rPr>
          <w:rFonts w:ascii="Verdana" w:hAnsi="Verdana"/>
          <w:sz w:val="20"/>
          <w:szCs w:val="20"/>
        </w:rPr>
        <w:t>Voorzitter:</w:t>
      </w:r>
      <w:r w:rsidR="0065157B" w:rsidRPr="005F6D3D">
        <w:rPr>
          <w:rFonts w:ascii="Verdana" w:hAnsi="Verdana"/>
          <w:sz w:val="20"/>
          <w:szCs w:val="20"/>
        </w:rPr>
        <w:t xml:space="preserve"> </w:t>
      </w:r>
      <w:r w:rsidR="004D001C" w:rsidRPr="005F6D3D">
        <w:rPr>
          <w:rFonts w:ascii="Verdana" w:hAnsi="Verdana"/>
          <w:sz w:val="20"/>
          <w:szCs w:val="20"/>
        </w:rPr>
        <w:t>voorzitter volgt</w:t>
      </w:r>
    </w:p>
    <w:p w:rsidR="001B409F" w:rsidRPr="005F6D3D" w:rsidRDefault="001B409F" w:rsidP="00191B27">
      <w:pPr>
        <w:pStyle w:val="Lijstalinea"/>
        <w:rPr>
          <w:rFonts w:ascii="Verdana" w:hAnsi="Verdana"/>
          <w:sz w:val="20"/>
          <w:szCs w:val="20"/>
        </w:rPr>
      </w:pPr>
    </w:p>
    <w:p w:rsidR="009C149E" w:rsidRPr="005F6D3D" w:rsidRDefault="006036BD" w:rsidP="006036BD">
      <w:pPr>
        <w:pStyle w:val="Lijstalinea"/>
        <w:rPr>
          <w:rFonts w:ascii="Verdana" w:hAnsi="Verdana"/>
          <w:sz w:val="20"/>
          <w:szCs w:val="20"/>
        </w:rPr>
      </w:pPr>
      <w:r w:rsidRPr="005F6D3D">
        <w:rPr>
          <w:rFonts w:ascii="Verdana" w:hAnsi="Verdana"/>
          <w:sz w:val="20"/>
          <w:szCs w:val="20"/>
        </w:rPr>
        <w:t>In deze sessie werken het Centrum voor Neurologische Leer- en ontwikkelingsstoornissen van Kempenhaeghe en onderwijsexpertisecentrum De Berkenschutse samen. De sessie gaat over (neurocogn</w:t>
      </w:r>
      <w:r w:rsidR="00FF397A" w:rsidRPr="005F6D3D">
        <w:rPr>
          <w:rFonts w:ascii="Verdana" w:hAnsi="Verdana"/>
          <w:sz w:val="20"/>
          <w:szCs w:val="20"/>
        </w:rPr>
        <w:t>i</w:t>
      </w:r>
      <w:r w:rsidRPr="005F6D3D">
        <w:rPr>
          <w:rFonts w:ascii="Verdana" w:hAnsi="Verdana"/>
          <w:sz w:val="20"/>
          <w:szCs w:val="20"/>
        </w:rPr>
        <w:t>tieve) leer- en gedragsproblematiek bij kinderen met neurologisch gebaseerde aandoeningen zoals  Duchenne spierdystrofie</w:t>
      </w:r>
      <w:r w:rsidR="009C149E" w:rsidRPr="005F6D3D">
        <w:rPr>
          <w:rFonts w:ascii="Verdana" w:hAnsi="Verdana"/>
          <w:sz w:val="20"/>
          <w:szCs w:val="20"/>
        </w:rPr>
        <w:t>, neurofibromatose (NF-1)</w:t>
      </w:r>
      <w:r w:rsidR="00FF397A" w:rsidRPr="005F6D3D">
        <w:rPr>
          <w:rFonts w:ascii="Verdana" w:hAnsi="Verdana"/>
          <w:sz w:val="20"/>
          <w:szCs w:val="20"/>
        </w:rPr>
        <w:t xml:space="preserve"> en</w:t>
      </w:r>
      <w:r w:rsidR="009C149E" w:rsidRPr="005F6D3D">
        <w:rPr>
          <w:rFonts w:ascii="Verdana" w:hAnsi="Verdana"/>
          <w:sz w:val="20"/>
          <w:szCs w:val="20"/>
        </w:rPr>
        <w:t xml:space="preserve"> niet-</w:t>
      </w:r>
      <w:r w:rsidRPr="005F6D3D">
        <w:rPr>
          <w:rFonts w:ascii="Verdana" w:hAnsi="Verdana"/>
          <w:sz w:val="20"/>
          <w:szCs w:val="20"/>
        </w:rPr>
        <w:t>aangeboren hersenletsel. Experts vanuit verschillende disciplines gaan in op relaties tussen zorg- en onderwijsvraagstukken en hoe zorg en onderwijs voor deze kinderen te verbinden. Er zijn bijvoorbeeld presentaties over (1) de plasticiteit van de hersenen na letsel, over (2) taal en cerebrale functies, over (3) training van het werkgeheugen en over (4) training van executieve functies.</w:t>
      </w:r>
    </w:p>
    <w:p w:rsidR="006036BD" w:rsidRPr="005F6D3D" w:rsidRDefault="006036BD" w:rsidP="006036BD">
      <w:pPr>
        <w:pStyle w:val="Lijstalinea"/>
        <w:rPr>
          <w:rFonts w:ascii="Verdana" w:hAnsi="Verdana"/>
          <w:b/>
          <w:sz w:val="20"/>
          <w:szCs w:val="20"/>
        </w:rPr>
      </w:pPr>
      <w:r w:rsidRPr="005F6D3D">
        <w:rPr>
          <w:rFonts w:ascii="Verdana" w:hAnsi="Verdana"/>
          <w:color w:val="1F497D" w:themeColor="text2"/>
          <w:sz w:val="20"/>
          <w:szCs w:val="20"/>
        </w:rPr>
        <w:t xml:space="preserve"> </w:t>
      </w:r>
    </w:p>
    <w:p w:rsidR="005746F6" w:rsidRPr="005F6D3D" w:rsidRDefault="005746F6" w:rsidP="009422F6">
      <w:pPr>
        <w:pStyle w:val="Lijstalinea"/>
        <w:rPr>
          <w:rFonts w:ascii="Verdana" w:hAnsi="Verdana"/>
          <w:sz w:val="20"/>
          <w:szCs w:val="20"/>
        </w:rPr>
      </w:pPr>
      <w:r w:rsidRPr="005F6D3D">
        <w:rPr>
          <w:rFonts w:ascii="Verdana" w:hAnsi="Verdana"/>
          <w:b/>
          <w:sz w:val="20"/>
          <w:szCs w:val="20"/>
        </w:rPr>
        <w:t xml:space="preserve">RONDE 2: 11.15 </w:t>
      </w:r>
      <w:r w:rsidR="005614FD" w:rsidRPr="005F6D3D">
        <w:rPr>
          <w:rFonts w:ascii="Verdana" w:hAnsi="Verdana"/>
          <w:b/>
          <w:sz w:val="20"/>
          <w:szCs w:val="20"/>
        </w:rPr>
        <w:t>- 12.30</w:t>
      </w:r>
      <w:r w:rsidRPr="005F6D3D">
        <w:rPr>
          <w:rFonts w:ascii="Verdana" w:hAnsi="Verdana"/>
          <w:b/>
          <w:sz w:val="20"/>
          <w:szCs w:val="20"/>
        </w:rPr>
        <w:t xml:space="preserve"> uur</w:t>
      </w:r>
    </w:p>
    <w:p w:rsidR="005746F6" w:rsidRPr="005F6D3D" w:rsidRDefault="005746F6" w:rsidP="005746F6">
      <w:pPr>
        <w:rPr>
          <w:rFonts w:ascii="Verdana" w:hAnsi="Verdana"/>
          <w:b/>
          <w:sz w:val="20"/>
          <w:szCs w:val="20"/>
        </w:rPr>
      </w:pPr>
    </w:p>
    <w:p w:rsidR="00695B24" w:rsidRPr="005F6D3D" w:rsidRDefault="00414EFF" w:rsidP="005746F6">
      <w:pPr>
        <w:pStyle w:val="Lijstalinea"/>
        <w:numPr>
          <w:ilvl w:val="0"/>
          <w:numId w:val="1"/>
        </w:numPr>
        <w:ind w:left="708"/>
        <w:rPr>
          <w:rFonts w:ascii="Verdana" w:hAnsi="Verdana"/>
          <w:sz w:val="20"/>
          <w:szCs w:val="20"/>
        </w:rPr>
      </w:pPr>
      <w:r w:rsidRPr="005F6D3D">
        <w:rPr>
          <w:rFonts w:ascii="Verdana" w:hAnsi="Verdana"/>
          <w:b/>
          <w:sz w:val="20"/>
          <w:szCs w:val="20"/>
        </w:rPr>
        <w:t>Epilepsi</w:t>
      </w:r>
      <w:r w:rsidR="005746F6" w:rsidRPr="005F6D3D">
        <w:rPr>
          <w:rFonts w:ascii="Verdana" w:hAnsi="Verdana"/>
          <w:b/>
          <w:sz w:val="20"/>
          <w:szCs w:val="20"/>
        </w:rPr>
        <w:t>e hoofdsessie</w:t>
      </w:r>
      <w:r w:rsidR="00695B24" w:rsidRPr="005F6D3D">
        <w:rPr>
          <w:rFonts w:ascii="Verdana" w:hAnsi="Verdana"/>
          <w:b/>
          <w:sz w:val="20"/>
          <w:szCs w:val="20"/>
        </w:rPr>
        <w:t>,</w:t>
      </w:r>
      <w:r w:rsidR="005746F6" w:rsidRPr="005F6D3D">
        <w:rPr>
          <w:rFonts w:ascii="Verdana" w:hAnsi="Verdana"/>
          <w:b/>
          <w:sz w:val="20"/>
          <w:szCs w:val="20"/>
        </w:rPr>
        <w:t xml:space="preserve"> deel 2</w:t>
      </w:r>
      <w:r w:rsidR="000B1FEE" w:rsidRPr="005F6D3D">
        <w:rPr>
          <w:rFonts w:ascii="Verdana" w:hAnsi="Verdana"/>
          <w:b/>
          <w:sz w:val="20"/>
          <w:szCs w:val="20"/>
        </w:rPr>
        <w:t xml:space="preserve">: </w:t>
      </w:r>
    </w:p>
    <w:p w:rsidR="005746F6" w:rsidRPr="005F6D3D" w:rsidRDefault="005746F6" w:rsidP="00695B24">
      <w:pPr>
        <w:pStyle w:val="Lijstalinea"/>
        <w:ind w:left="708"/>
        <w:rPr>
          <w:rFonts w:ascii="Verdana" w:hAnsi="Verdana"/>
          <w:sz w:val="20"/>
          <w:szCs w:val="20"/>
        </w:rPr>
      </w:pPr>
      <w:r w:rsidRPr="005F6D3D">
        <w:rPr>
          <w:rFonts w:ascii="Verdana" w:hAnsi="Verdana"/>
          <w:b/>
          <w:sz w:val="20"/>
          <w:szCs w:val="20"/>
        </w:rPr>
        <w:t>Epilep</w:t>
      </w:r>
      <w:r w:rsidR="00DF6214" w:rsidRPr="005F6D3D">
        <w:rPr>
          <w:rFonts w:ascii="Verdana" w:hAnsi="Verdana"/>
          <w:b/>
          <w:sz w:val="20"/>
          <w:szCs w:val="20"/>
        </w:rPr>
        <w:t>sie en verstandelijke beperking;</w:t>
      </w:r>
      <w:r w:rsidR="00A902C3" w:rsidRPr="005F6D3D">
        <w:rPr>
          <w:rFonts w:ascii="Verdana" w:hAnsi="Verdana"/>
          <w:b/>
          <w:sz w:val="20"/>
          <w:szCs w:val="20"/>
        </w:rPr>
        <w:t xml:space="preserve"> </w:t>
      </w:r>
      <w:r w:rsidR="00486C93" w:rsidRPr="005F6D3D">
        <w:rPr>
          <w:rFonts w:ascii="Verdana" w:hAnsi="Verdana"/>
          <w:b/>
          <w:sz w:val="20"/>
          <w:szCs w:val="20"/>
        </w:rPr>
        <w:t xml:space="preserve">de </w:t>
      </w:r>
      <w:r w:rsidR="00A902C3" w:rsidRPr="005F6D3D">
        <w:rPr>
          <w:rFonts w:ascii="Verdana" w:hAnsi="Verdana"/>
          <w:b/>
          <w:sz w:val="20"/>
          <w:szCs w:val="20"/>
        </w:rPr>
        <w:t xml:space="preserve">verbinding </w:t>
      </w:r>
      <w:r w:rsidR="00486C93" w:rsidRPr="005F6D3D">
        <w:rPr>
          <w:rFonts w:ascii="Verdana" w:hAnsi="Verdana"/>
          <w:b/>
          <w:sz w:val="20"/>
          <w:szCs w:val="20"/>
        </w:rPr>
        <w:t xml:space="preserve">van </w:t>
      </w:r>
      <w:r w:rsidR="00A902C3" w:rsidRPr="005F6D3D">
        <w:rPr>
          <w:rFonts w:ascii="Verdana" w:hAnsi="Verdana"/>
          <w:b/>
          <w:sz w:val="20"/>
          <w:szCs w:val="20"/>
        </w:rPr>
        <w:t xml:space="preserve">wetenschappelijk bewijs met </w:t>
      </w:r>
      <w:r w:rsidR="00486C93" w:rsidRPr="005F6D3D">
        <w:rPr>
          <w:rFonts w:ascii="Verdana" w:hAnsi="Verdana"/>
          <w:b/>
          <w:sz w:val="20"/>
          <w:szCs w:val="20"/>
        </w:rPr>
        <w:t xml:space="preserve">de </w:t>
      </w:r>
      <w:r w:rsidR="00A902C3" w:rsidRPr="005F6D3D">
        <w:rPr>
          <w:rFonts w:ascii="Verdana" w:hAnsi="Verdana"/>
          <w:b/>
          <w:sz w:val="20"/>
          <w:szCs w:val="20"/>
        </w:rPr>
        <w:t>klinische praktijk</w:t>
      </w:r>
      <w:r w:rsidR="00A902C3" w:rsidRPr="005F6D3D">
        <w:rPr>
          <w:rFonts w:ascii="Verdana" w:hAnsi="Verdana"/>
          <w:sz w:val="20"/>
          <w:szCs w:val="20"/>
        </w:rPr>
        <w:t xml:space="preserve"> </w:t>
      </w:r>
      <w:r w:rsidR="00F63E58" w:rsidRPr="005F6D3D">
        <w:rPr>
          <w:rFonts w:ascii="Verdana" w:hAnsi="Verdana"/>
          <w:bCs/>
          <w:sz w:val="16"/>
          <w:szCs w:val="16"/>
        </w:rPr>
        <w:t>(sessi</w:t>
      </w:r>
      <w:r w:rsidR="00695B24" w:rsidRPr="005F6D3D">
        <w:rPr>
          <w:rFonts w:ascii="Verdana" w:hAnsi="Verdana"/>
          <w:bCs/>
          <w:sz w:val="16"/>
          <w:szCs w:val="16"/>
        </w:rPr>
        <w:t>e</w:t>
      </w:r>
      <w:r w:rsidR="00F63E58" w:rsidRPr="005F6D3D">
        <w:rPr>
          <w:rFonts w:ascii="Verdana" w:hAnsi="Verdana"/>
          <w:bCs/>
          <w:sz w:val="16"/>
          <w:szCs w:val="16"/>
        </w:rPr>
        <w:t xml:space="preserve"> in </w:t>
      </w:r>
      <w:r w:rsidR="00695B24" w:rsidRPr="005F6D3D">
        <w:rPr>
          <w:rFonts w:ascii="Verdana" w:hAnsi="Verdana"/>
          <w:bCs/>
          <w:sz w:val="16"/>
          <w:szCs w:val="16"/>
        </w:rPr>
        <w:t xml:space="preserve">het </w:t>
      </w:r>
      <w:r w:rsidR="00F63E58" w:rsidRPr="005F6D3D">
        <w:rPr>
          <w:rFonts w:ascii="Verdana" w:hAnsi="Verdana"/>
          <w:bCs/>
          <w:sz w:val="16"/>
          <w:szCs w:val="16"/>
        </w:rPr>
        <w:t>Eng</w:t>
      </w:r>
      <w:r w:rsidR="00695B24" w:rsidRPr="005F6D3D">
        <w:rPr>
          <w:rFonts w:ascii="Verdana" w:hAnsi="Verdana"/>
          <w:bCs/>
          <w:sz w:val="16"/>
          <w:szCs w:val="16"/>
        </w:rPr>
        <w:t>e</w:t>
      </w:r>
      <w:r w:rsidR="00F63E58" w:rsidRPr="005F6D3D">
        <w:rPr>
          <w:rFonts w:ascii="Verdana" w:hAnsi="Verdana"/>
          <w:bCs/>
          <w:sz w:val="16"/>
          <w:szCs w:val="16"/>
        </w:rPr>
        <w:t>ls)</w:t>
      </w:r>
    </w:p>
    <w:p w:rsidR="00CC5054" w:rsidRPr="005F6D3D" w:rsidRDefault="003B5632" w:rsidP="005746F6">
      <w:pPr>
        <w:ind w:firstLine="708"/>
        <w:rPr>
          <w:rFonts w:ascii="Verdana" w:hAnsi="Verdana"/>
          <w:sz w:val="20"/>
          <w:szCs w:val="20"/>
        </w:rPr>
      </w:pPr>
      <w:r w:rsidRPr="005F6D3D">
        <w:rPr>
          <w:rFonts w:ascii="Verdana" w:hAnsi="Verdana"/>
          <w:sz w:val="20"/>
          <w:szCs w:val="20"/>
        </w:rPr>
        <w:t xml:space="preserve">Maximaal </w:t>
      </w:r>
      <w:r w:rsidR="00CC5054" w:rsidRPr="005F6D3D">
        <w:rPr>
          <w:rFonts w:ascii="Verdana" w:hAnsi="Verdana"/>
          <w:sz w:val="20"/>
          <w:szCs w:val="20"/>
        </w:rPr>
        <w:t xml:space="preserve">300 </w:t>
      </w:r>
      <w:r w:rsidRPr="005F6D3D">
        <w:rPr>
          <w:rFonts w:ascii="Verdana" w:hAnsi="Verdana"/>
          <w:sz w:val="20"/>
          <w:szCs w:val="20"/>
        </w:rPr>
        <w:t>deelnemers</w:t>
      </w:r>
    </w:p>
    <w:p w:rsidR="005746F6" w:rsidRPr="005F6D3D" w:rsidRDefault="005746F6" w:rsidP="005746F6">
      <w:pPr>
        <w:ind w:firstLine="708"/>
        <w:rPr>
          <w:rFonts w:ascii="Verdana" w:hAnsi="Verdana"/>
          <w:sz w:val="20"/>
          <w:szCs w:val="20"/>
        </w:rPr>
      </w:pPr>
      <w:r w:rsidRPr="005F6D3D">
        <w:rPr>
          <w:rFonts w:ascii="Verdana" w:hAnsi="Verdana"/>
          <w:sz w:val="20"/>
          <w:szCs w:val="20"/>
        </w:rPr>
        <w:t>Voorzitter</w:t>
      </w:r>
      <w:r w:rsidR="00E62DAC" w:rsidRPr="005F6D3D">
        <w:rPr>
          <w:rFonts w:ascii="Verdana" w:hAnsi="Verdana"/>
          <w:sz w:val="20"/>
          <w:szCs w:val="20"/>
        </w:rPr>
        <w:t>s</w:t>
      </w:r>
      <w:r w:rsidRPr="005F6D3D">
        <w:rPr>
          <w:rFonts w:ascii="Verdana" w:hAnsi="Verdana"/>
          <w:sz w:val="20"/>
          <w:szCs w:val="20"/>
        </w:rPr>
        <w:t>: Francis Tan</w:t>
      </w:r>
      <w:r w:rsidR="00E62DAC" w:rsidRPr="005F6D3D">
        <w:rPr>
          <w:rFonts w:ascii="Verdana" w:hAnsi="Verdana"/>
          <w:sz w:val="20"/>
          <w:szCs w:val="20"/>
        </w:rPr>
        <w:t xml:space="preserve"> en dr. Sandra Mergler</w:t>
      </w:r>
    </w:p>
    <w:p w:rsidR="005746F6" w:rsidRPr="005F6D3D" w:rsidRDefault="005746F6" w:rsidP="005746F6">
      <w:pPr>
        <w:ind w:firstLine="708"/>
        <w:rPr>
          <w:rFonts w:ascii="Verdana" w:hAnsi="Verdana"/>
          <w:sz w:val="20"/>
          <w:szCs w:val="20"/>
        </w:rPr>
      </w:pPr>
    </w:p>
    <w:p w:rsidR="000C4DB0" w:rsidRPr="005F6D3D" w:rsidRDefault="00A27A30" w:rsidP="005614FD">
      <w:pPr>
        <w:pStyle w:val="Lijstalinea"/>
        <w:numPr>
          <w:ilvl w:val="0"/>
          <w:numId w:val="4"/>
        </w:numPr>
        <w:ind w:hanging="11"/>
        <w:contextualSpacing w:val="0"/>
        <w:rPr>
          <w:rFonts w:ascii="Verdana" w:hAnsi="Verdana"/>
          <w:sz w:val="20"/>
          <w:szCs w:val="20"/>
          <w:lang w:eastAsia="en-IE"/>
        </w:rPr>
      </w:pPr>
      <w:r w:rsidRPr="005F6D3D">
        <w:rPr>
          <w:rFonts w:ascii="Verdana" w:hAnsi="Verdana"/>
          <w:sz w:val="20"/>
          <w:szCs w:val="20"/>
        </w:rPr>
        <w:t xml:space="preserve">Verband tussen epilepsie, verstandelijke beperking en neuropsychiatrische </w:t>
      </w:r>
    </w:p>
    <w:p w:rsidR="00237E50" w:rsidRPr="005F6D3D" w:rsidRDefault="000C4DB0" w:rsidP="000C4DB0">
      <w:pPr>
        <w:pStyle w:val="Lijstalinea"/>
        <w:contextualSpacing w:val="0"/>
        <w:rPr>
          <w:rFonts w:ascii="Verdana" w:hAnsi="Verdana"/>
          <w:sz w:val="20"/>
          <w:szCs w:val="20"/>
          <w:lang w:eastAsia="en-IE"/>
        </w:rPr>
      </w:pPr>
      <w:r w:rsidRPr="005F6D3D">
        <w:rPr>
          <w:rFonts w:ascii="Verdana" w:hAnsi="Verdana"/>
          <w:sz w:val="20"/>
          <w:szCs w:val="20"/>
        </w:rPr>
        <w:tab/>
      </w:r>
      <w:r w:rsidR="003502B9" w:rsidRPr="005F6D3D">
        <w:rPr>
          <w:rFonts w:ascii="Verdana" w:hAnsi="Verdana"/>
          <w:sz w:val="20"/>
          <w:szCs w:val="20"/>
        </w:rPr>
        <w:t>aandoeningen:</w:t>
      </w:r>
      <w:r w:rsidR="00D2110C" w:rsidRPr="005F6D3D">
        <w:rPr>
          <w:rFonts w:ascii="Verdana" w:hAnsi="Verdana"/>
          <w:sz w:val="20"/>
          <w:szCs w:val="20"/>
        </w:rPr>
        <w:t xml:space="preserve"> </w:t>
      </w:r>
      <w:r w:rsidR="00A27A30" w:rsidRPr="005F6D3D">
        <w:rPr>
          <w:rFonts w:ascii="Verdana" w:hAnsi="Verdana"/>
          <w:sz w:val="20"/>
          <w:szCs w:val="20"/>
        </w:rPr>
        <w:t xml:space="preserve">feiten en fictie </w:t>
      </w:r>
      <w:r w:rsidR="005C1279" w:rsidRPr="005F6D3D">
        <w:rPr>
          <w:rFonts w:ascii="Verdana" w:hAnsi="Verdana"/>
          <w:sz w:val="20"/>
          <w:szCs w:val="20"/>
        </w:rPr>
        <w:t>-</w:t>
      </w:r>
      <w:r w:rsidR="00A27A30" w:rsidRPr="005F6D3D">
        <w:rPr>
          <w:rFonts w:ascii="Verdana" w:hAnsi="Verdana"/>
          <w:sz w:val="20"/>
          <w:szCs w:val="20"/>
        </w:rPr>
        <w:t xml:space="preserve"> </w:t>
      </w:r>
      <w:r w:rsidR="00B45F8E" w:rsidRPr="005F6D3D">
        <w:rPr>
          <w:rFonts w:ascii="Verdana" w:hAnsi="Verdana"/>
          <w:b/>
          <w:sz w:val="20"/>
          <w:szCs w:val="20"/>
        </w:rPr>
        <w:t xml:space="preserve">dr. </w:t>
      </w:r>
      <w:r w:rsidR="00237E50" w:rsidRPr="005F6D3D">
        <w:rPr>
          <w:rFonts w:ascii="Verdana" w:hAnsi="Verdana"/>
          <w:b/>
          <w:sz w:val="20"/>
          <w:szCs w:val="20"/>
          <w:lang w:eastAsia="en-IE"/>
        </w:rPr>
        <w:t>Francesca Snoeijen</w:t>
      </w:r>
    </w:p>
    <w:p w:rsidR="000C4DB0" w:rsidRPr="005F6D3D" w:rsidRDefault="00A27A30" w:rsidP="005614FD">
      <w:pPr>
        <w:pStyle w:val="Lijstalinea"/>
        <w:numPr>
          <w:ilvl w:val="0"/>
          <w:numId w:val="4"/>
        </w:numPr>
        <w:ind w:hanging="11"/>
        <w:contextualSpacing w:val="0"/>
        <w:rPr>
          <w:rFonts w:ascii="Verdana" w:hAnsi="Verdana"/>
          <w:sz w:val="20"/>
          <w:szCs w:val="20"/>
          <w:lang w:eastAsia="en-IE"/>
        </w:rPr>
      </w:pPr>
      <w:r w:rsidRPr="005F6D3D">
        <w:rPr>
          <w:rFonts w:ascii="Verdana" w:hAnsi="Verdana"/>
          <w:sz w:val="20"/>
          <w:szCs w:val="20"/>
        </w:rPr>
        <w:t xml:space="preserve">Verband tussen epilepsie, autisme en verstandelijke beperking: welke </w:t>
      </w:r>
    </w:p>
    <w:p w:rsidR="001D3F60" w:rsidRPr="005F6D3D" w:rsidRDefault="000C4DB0" w:rsidP="000C4DB0">
      <w:pPr>
        <w:pStyle w:val="Lijstalinea"/>
        <w:contextualSpacing w:val="0"/>
        <w:rPr>
          <w:rFonts w:ascii="Verdana" w:hAnsi="Verdana"/>
          <w:sz w:val="20"/>
          <w:szCs w:val="20"/>
          <w:lang w:eastAsia="en-IE"/>
        </w:rPr>
      </w:pPr>
      <w:r w:rsidRPr="005F6D3D">
        <w:rPr>
          <w:rFonts w:ascii="Verdana" w:hAnsi="Verdana"/>
          <w:sz w:val="20"/>
          <w:szCs w:val="20"/>
        </w:rPr>
        <w:tab/>
      </w:r>
      <w:r w:rsidR="00A27A30" w:rsidRPr="005F6D3D">
        <w:rPr>
          <w:rFonts w:ascii="Verdana" w:hAnsi="Verdana"/>
          <w:sz w:val="20"/>
          <w:szCs w:val="20"/>
        </w:rPr>
        <w:t>vraagstukken komen we tegen?</w:t>
      </w:r>
      <w:r w:rsidR="005C1279" w:rsidRPr="005F6D3D">
        <w:rPr>
          <w:rFonts w:ascii="Verdana" w:hAnsi="Verdana"/>
          <w:sz w:val="20"/>
          <w:szCs w:val="20"/>
        </w:rPr>
        <w:t xml:space="preserve"> </w:t>
      </w:r>
      <w:r w:rsidR="00BF7120" w:rsidRPr="005F6D3D">
        <w:rPr>
          <w:rFonts w:ascii="Verdana" w:hAnsi="Verdana"/>
          <w:sz w:val="20"/>
          <w:szCs w:val="20"/>
        </w:rPr>
        <w:t>–</w:t>
      </w:r>
      <w:r w:rsidR="00A27A30" w:rsidRPr="005F6D3D">
        <w:rPr>
          <w:rFonts w:ascii="Verdana" w:hAnsi="Verdana"/>
          <w:sz w:val="20"/>
          <w:szCs w:val="20"/>
        </w:rPr>
        <w:t xml:space="preserve"> </w:t>
      </w:r>
      <w:r w:rsidR="00BF7120" w:rsidRPr="005F6D3D">
        <w:rPr>
          <w:rFonts w:ascii="Verdana" w:hAnsi="Verdana"/>
          <w:b/>
          <w:sz w:val="20"/>
          <w:szCs w:val="20"/>
        </w:rPr>
        <w:t>dr.</w:t>
      </w:r>
      <w:r w:rsidR="00BF7120" w:rsidRPr="005F6D3D">
        <w:rPr>
          <w:rFonts w:ascii="Verdana" w:hAnsi="Verdana"/>
          <w:sz w:val="20"/>
          <w:szCs w:val="20"/>
        </w:rPr>
        <w:t xml:space="preserve"> </w:t>
      </w:r>
      <w:r w:rsidR="001D3F60" w:rsidRPr="005F6D3D">
        <w:rPr>
          <w:rFonts w:ascii="Verdana" w:hAnsi="Verdana"/>
          <w:b/>
          <w:sz w:val="20"/>
          <w:szCs w:val="20"/>
        </w:rPr>
        <w:t>C</w:t>
      </w:r>
      <w:r w:rsidR="005746F6" w:rsidRPr="005F6D3D">
        <w:rPr>
          <w:rFonts w:ascii="Verdana" w:hAnsi="Verdana"/>
          <w:b/>
          <w:sz w:val="20"/>
          <w:szCs w:val="20"/>
        </w:rPr>
        <w:t>hristine</w:t>
      </w:r>
      <w:r w:rsidR="007F3C25" w:rsidRPr="005F6D3D">
        <w:rPr>
          <w:rFonts w:ascii="Verdana" w:hAnsi="Verdana"/>
          <w:b/>
          <w:sz w:val="20"/>
          <w:szCs w:val="20"/>
        </w:rPr>
        <w:t xml:space="preserve"> </w:t>
      </w:r>
      <w:proofErr w:type="spellStart"/>
      <w:r w:rsidR="005746F6" w:rsidRPr="005F6D3D">
        <w:rPr>
          <w:rFonts w:ascii="Verdana" w:hAnsi="Verdana"/>
          <w:b/>
          <w:sz w:val="20"/>
          <w:szCs w:val="20"/>
        </w:rPr>
        <w:t>Linehan</w:t>
      </w:r>
      <w:proofErr w:type="spellEnd"/>
      <w:r w:rsidR="005746F6" w:rsidRPr="005F6D3D">
        <w:rPr>
          <w:rFonts w:ascii="Verdana" w:hAnsi="Verdana"/>
          <w:b/>
          <w:sz w:val="20"/>
          <w:szCs w:val="20"/>
        </w:rPr>
        <w:t xml:space="preserve"> </w:t>
      </w:r>
    </w:p>
    <w:p w:rsidR="005746F6" w:rsidRPr="005F6D3D" w:rsidRDefault="00A27A30" w:rsidP="003E60F2">
      <w:pPr>
        <w:pStyle w:val="Lijstalinea"/>
        <w:numPr>
          <w:ilvl w:val="0"/>
          <w:numId w:val="4"/>
        </w:numPr>
        <w:ind w:hanging="11"/>
        <w:contextualSpacing w:val="0"/>
        <w:rPr>
          <w:rFonts w:ascii="Verdana" w:hAnsi="Verdana"/>
          <w:sz w:val="20"/>
          <w:szCs w:val="20"/>
          <w:lang w:eastAsia="en-IE"/>
        </w:rPr>
      </w:pPr>
      <w:r w:rsidRPr="005F6D3D">
        <w:rPr>
          <w:rFonts w:ascii="Verdana" w:hAnsi="Verdana"/>
          <w:sz w:val="20"/>
          <w:szCs w:val="20"/>
        </w:rPr>
        <w:t>Hoe verbinden we patiëntwaarden met de dagelijkse zorg?</w:t>
      </w:r>
      <w:r w:rsidR="001D3F60" w:rsidRPr="005F6D3D">
        <w:rPr>
          <w:rFonts w:ascii="Verdana" w:hAnsi="Verdana"/>
          <w:sz w:val="20"/>
          <w:szCs w:val="20"/>
          <w:lang w:eastAsia="en-IE"/>
        </w:rPr>
        <w:t xml:space="preserve"> </w:t>
      </w:r>
      <w:r w:rsidR="00BF7120" w:rsidRPr="005F6D3D">
        <w:rPr>
          <w:rFonts w:ascii="Verdana" w:hAnsi="Verdana"/>
          <w:sz w:val="20"/>
          <w:szCs w:val="20"/>
          <w:lang w:eastAsia="en-IE"/>
        </w:rPr>
        <w:t>–</w:t>
      </w:r>
      <w:r w:rsidR="005C1279" w:rsidRPr="005F6D3D">
        <w:rPr>
          <w:rFonts w:ascii="Verdana" w:hAnsi="Verdana"/>
          <w:sz w:val="20"/>
          <w:szCs w:val="20"/>
          <w:lang w:eastAsia="en-IE"/>
        </w:rPr>
        <w:t xml:space="preserve"> </w:t>
      </w:r>
      <w:r w:rsidR="00BF7120" w:rsidRPr="005F6D3D">
        <w:rPr>
          <w:rFonts w:ascii="Verdana" w:hAnsi="Verdana"/>
          <w:b/>
          <w:sz w:val="20"/>
          <w:szCs w:val="20"/>
          <w:lang w:eastAsia="en-IE"/>
        </w:rPr>
        <w:t>dr.</w:t>
      </w:r>
      <w:r w:rsidR="00BF7120" w:rsidRPr="005F6D3D">
        <w:rPr>
          <w:rFonts w:ascii="Verdana" w:hAnsi="Verdana"/>
          <w:sz w:val="20"/>
          <w:szCs w:val="20"/>
          <w:lang w:eastAsia="en-IE"/>
        </w:rPr>
        <w:t xml:space="preserve"> </w:t>
      </w:r>
      <w:r w:rsidR="001D3F60" w:rsidRPr="005F6D3D">
        <w:rPr>
          <w:rFonts w:ascii="Verdana" w:hAnsi="Verdana"/>
          <w:b/>
          <w:sz w:val="20"/>
          <w:szCs w:val="20"/>
          <w:lang w:eastAsia="en-IE"/>
        </w:rPr>
        <w:t>Wil Buntinx</w:t>
      </w:r>
      <w:r w:rsidR="001D3F60" w:rsidRPr="005F6D3D">
        <w:rPr>
          <w:rFonts w:ascii="Verdana" w:hAnsi="Verdana"/>
          <w:sz w:val="20"/>
          <w:szCs w:val="20"/>
          <w:lang w:eastAsia="en-IE"/>
        </w:rPr>
        <w:t xml:space="preserve"> </w:t>
      </w:r>
    </w:p>
    <w:p w:rsidR="000C4DB0" w:rsidRPr="005F6D3D" w:rsidRDefault="00A27A30" w:rsidP="005C1279">
      <w:pPr>
        <w:pStyle w:val="Lijstalinea"/>
        <w:numPr>
          <w:ilvl w:val="0"/>
          <w:numId w:val="4"/>
        </w:numPr>
        <w:ind w:hanging="11"/>
        <w:contextualSpacing w:val="0"/>
        <w:rPr>
          <w:rFonts w:ascii="Verdana" w:hAnsi="Verdana"/>
          <w:b/>
          <w:sz w:val="20"/>
          <w:szCs w:val="20"/>
        </w:rPr>
      </w:pPr>
      <w:r w:rsidRPr="005F6D3D">
        <w:rPr>
          <w:rFonts w:ascii="Verdana" w:hAnsi="Verdana"/>
          <w:sz w:val="20"/>
          <w:szCs w:val="20"/>
        </w:rPr>
        <w:t xml:space="preserve">Medicinale behandeling bij het syndroom van Dravet, wat schrijf ik wanneer </w:t>
      </w:r>
    </w:p>
    <w:p w:rsidR="00BD4B06" w:rsidRPr="005F6D3D" w:rsidRDefault="000C4DB0" w:rsidP="000C4DB0">
      <w:pPr>
        <w:pStyle w:val="Lijstalinea"/>
        <w:contextualSpacing w:val="0"/>
        <w:rPr>
          <w:rFonts w:ascii="Verdana" w:hAnsi="Verdana"/>
          <w:b/>
          <w:sz w:val="20"/>
          <w:szCs w:val="20"/>
        </w:rPr>
      </w:pPr>
      <w:r w:rsidRPr="005F6D3D">
        <w:rPr>
          <w:rFonts w:ascii="Verdana" w:hAnsi="Verdana"/>
          <w:sz w:val="20"/>
          <w:szCs w:val="20"/>
        </w:rPr>
        <w:tab/>
      </w:r>
      <w:r w:rsidR="00A27A30" w:rsidRPr="005F6D3D">
        <w:rPr>
          <w:rFonts w:ascii="Verdana" w:hAnsi="Verdana"/>
          <w:sz w:val="20"/>
          <w:szCs w:val="20"/>
        </w:rPr>
        <w:t xml:space="preserve">voor? </w:t>
      </w:r>
      <w:r w:rsidR="005C1279" w:rsidRPr="005F6D3D">
        <w:rPr>
          <w:rFonts w:ascii="Verdana" w:hAnsi="Verdana"/>
          <w:sz w:val="20"/>
          <w:szCs w:val="20"/>
        </w:rPr>
        <w:t xml:space="preserve">- </w:t>
      </w:r>
      <w:r w:rsidR="00276024" w:rsidRPr="005F6D3D">
        <w:rPr>
          <w:rFonts w:ascii="Verdana" w:hAnsi="Verdana"/>
          <w:b/>
          <w:sz w:val="20"/>
          <w:szCs w:val="20"/>
        </w:rPr>
        <w:t>prof.</w:t>
      </w:r>
      <w:r w:rsidR="00DF6214" w:rsidRPr="005F6D3D">
        <w:rPr>
          <w:rFonts w:ascii="Verdana" w:hAnsi="Verdana"/>
          <w:b/>
          <w:sz w:val="20"/>
          <w:szCs w:val="20"/>
        </w:rPr>
        <w:t xml:space="preserve"> </w:t>
      </w:r>
      <w:r w:rsidR="0065157B" w:rsidRPr="005F6D3D">
        <w:rPr>
          <w:rFonts w:ascii="Verdana" w:hAnsi="Verdana"/>
          <w:b/>
          <w:sz w:val="20"/>
          <w:szCs w:val="20"/>
        </w:rPr>
        <w:t>dr.</w:t>
      </w:r>
      <w:r w:rsidR="003502B9" w:rsidRPr="005F6D3D">
        <w:rPr>
          <w:rFonts w:ascii="Verdana" w:hAnsi="Verdana"/>
          <w:b/>
          <w:sz w:val="20"/>
          <w:szCs w:val="20"/>
        </w:rPr>
        <w:t xml:space="preserve"> </w:t>
      </w:r>
      <w:r w:rsidR="005746F6" w:rsidRPr="005F6D3D">
        <w:rPr>
          <w:rFonts w:ascii="Verdana" w:hAnsi="Verdana"/>
          <w:b/>
          <w:sz w:val="20"/>
          <w:szCs w:val="20"/>
        </w:rPr>
        <w:t>Lieven Lagae</w:t>
      </w:r>
      <w:r w:rsidR="005746F6" w:rsidRPr="005F6D3D">
        <w:rPr>
          <w:rFonts w:ascii="Verdana" w:hAnsi="Verdana"/>
          <w:sz w:val="20"/>
          <w:szCs w:val="20"/>
        </w:rPr>
        <w:t xml:space="preserve"> </w:t>
      </w:r>
    </w:p>
    <w:p w:rsidR="00215801" w:rsidRPr="005F6D3D" w:rsidRDefault="00215801" w:rsidP="00215801">
      <w:pPr>
        <w:pStyle w:val="Lijstalinea"/>
        <w:contextualSpacing w:val="0"/>
        <w:rPr>
          <w:rFonts w:ascii="Verdana" w:hAnsi="Verdana"/>
          <w:sz w:val="20"/>
          <w:szCs w:val="20"/>
        </w:rPr>
      </w:pPr>
    </w:p>
    <w:p w:rsidR="00D21C32" w:rsidRPr="005F6D3D" w:rsidRDefault="00215801" w:rsidP="00215801">
      <w:pPr>
        <w:pStyle w:val="Lijstalinea"/>
        <w:ind w:hanging="294"/>
        <w:contextualSpacing w:val="0"/>
        <w:rPr>
          <w:rFonts w:ascii="Verdana" w:hAnsi="Verdana"/>
          <w:b/>
          <w:sz w:val="20"/>
          <w:szCs w:val="20"/>
        </w:rPr>
      </w:pPr>
      <w:r w:rsidRPr="005F6D3D">
        <w:rPr>
          <w:rFonts w:ascii="Verdana" w:hAnsi="Verdana"/>
          <w:sz w:val="20"/>
          <w:szCs w:val="20"/>
        </w:rPr>
        <w:t>-</w:t>
      </w:r>
      <w:r w:rsidR="00D21C32" w:rsidRPr="005F6D3D">
        <w:rPr>
          <w:rFonts w:ascii="Verdana" w:hAnsi="Verdana"/>
          <w:sz w:val="20"/>
          <w:szCs w:val="20"/>
        </w:rPr>
        <w:tab/>
      </w:r>
      <w:r w:rsidR="00695B24" w:rsidRPr="005F6D3D">
        <w:rPr>
          <w:rFonts w:ascii="Verdana" w:hAnsi="Verdana"/>
          <w:b/>
          <w:sz w:val="20"/>
          <w:szCs w:val="20"/>
        </w:rPr>
        <w:t xml:space="preserve">Klinische </w:t>
      </w:r>
      <w:r w:rsidR="00BF7120" w:rsidRPr="005F6D3D">
        <w:rPr>
          <w:rFonts w:ascii="Verdana" w:hAnsi="Verdana"/>
          <w:b/>
          <w:sz w:val="20"/>
          <w:szCs w:val="20"/>
        </w:rPr>
        <w:t>wetenschaps</w:t>
      </w:r>
      <w:r w:rsidR="00695B24" w:rsidRPr="005F6D3D">
        <w:rPr>
          <w:rFonts w:ascii="Verdana" w:hAnsi="Verdana"/>
          <w:b/>
          <w:sz w:val="20"/>
          <w:szCs w:val="20"/>
        </w:rPr>
        <w:t xml:space="preserve">sessie </w:t>
      </w:r>
      <w:r w:rsidR="00511BC4" w:rsidRPr="005F6D3D">
        <w:rPr>
          <w:rFonts w:ascii="Verdana" w:hAnsi="Verdana"/>
          <w:b/>
          <w:sz w:val="20"/>
          <w:szCs w:val="20"/>
        </w:rPr>
        <w:t>s</w:t>
      </w:r>
      <w:r w:rsidR="00CB0324" w:rsidRPr="005F6D3D">
        <w:rPr>
          <w:rFonts w:ascii="Verdana" w:hAnsi="Verdana"/>
          <w:b/>
          <w:sz w:val="20"/>
          <w:szCs w:val="20"/>
        </w:rPr>
        <w:t>laapgeneeskunde</w:t>
      </w:r>
      <w:r w:rsidR="00B45F8E" w:rsidRPr="005F6D3D">
        <w:rPr>
          <w:rFonts w:ascii="Verdana" w:hAnsi="Verdana"/>
          <w:b/>
          <w:sz w:val="20"/>
          <w:szCs w:val="20"/>
        </w:rPr>
        <w:t xml:space="preserve"> </w:t>
      </w:r>
    </w:p>
    <w:p w:rsidR="009432F2" w:rsidRPr="005F6D3D" w:rsidRDefault="002878CD" w:rsidP="0065157B">
      <w:pPr>
        <w:pStyle w:val="Lijstalinea"/>
        <w:contextualSpacing w:val="0"/>
        <w:rPr>
          <w:rFonts w:ascii="Verdana" w:hAnsi="Verdana"/>
          <w:sz w:val="20"/>
          <w:szCs w:val="20"/>
        </w:rPr>
      </w:pPr>
      <w:r w:rsidRPr="005F6D3D">
        <w:rPr>
          <w:rFonts w:ascii="Verdana" w:hAnsi="Verdana"/>
          <w:sz w:val="20"/>
          <w:szCs w:val="20"/>
        </w:rPr>
        <w:t xml:space="preserve">Maximaal </w:t>
      </w:r>
      <w:r w:rsidR="000A3F48" w:rsidRPr="005F6D3D">
        <w:rPr>
          <w:rFonts w:ascii="Verdana" w:hAnsi="Verdana"/>
          <w:sz w:val="20"/>
          <w:szCs w:val="20"/>
        </w:rPr>
        <w:t>90</w:t>
      </w:r>
      <w:r w:rsidR="009432F2" w:rsidRPr="005F6D3D">
        <w:rPr>
          <w:rFonts w:ascii="Verdana" w:hAnsi="Verdana"/>
          <w:sz w:val="20"/>
          <w:szCs w:val="20"/>
        </w:rPr>
        <w:t xml:space="preserve"> </w:t>
      </w:r>
      <w:r w:rsidRPr="005F6D3D">
        <w:rPr>
          <w:rFonts w:ascii="Verdana" w:hAnsi="Verdana"/>
          <w:sz w:val="20"/>
          <w:szCs w:val="20"/>
        </w:rPr>
        <w:t xml:space="preserve">deelnemers </w:t>
      </w:r>
    </w:p>
    <w:p w:rsidR="0065157B" w:rsidRPr="005F6D3D" w:rsidRDefault="00822C34" w:rsidP="0065157B">
      <w:pPr>
        <w:pStyle w:val="Lijstalinea"/>
        <w:contextualSpacing w:val="0"/>
        <w:rPr>
          <w:rFonts w:ascii="Verdana" w:hAnsi="Verdana"/>
          <w:sz w:val="20"/>
          <w:szCs w:val="20"/>
        </w:rPr>
      </w:pPr>
      <w:r w:rsidRPr="005F6D3D">
        <w:rPr>
          <w:rFonts w:ascii="Verdana" w:hAnsi="Verdana"/>
          <w:sz w:val="20"/>
          <w:szCs w:val="20"/>
        </w:rPr>
        <w:t>Voorzitter</w:t>
      </w:r>
      <w:r w:rsidR="00B45F8E" w:rsidRPr="005F6D3D">
        <w:rPr>
          <w:rFonts w:ascii="Verdana" w:hAnsi="Verdana"/>
          <w:sz w:val="20"/>
          <w:szCs w:val="20"/>
        </w:rPr>
        <w:t>s</w:t>
      </w:r>
      <w:r w:rsidRPr="005F6D3D">
        <w:rPr>
          <w:rFonts w:ascii="Verdana" w:hAnsi="Verdana"/>
          <w:sz w:val="20"/>
          <w:szCs w:val="20"/>
        </w:rPr>
        <w:t xml:space="preserve">: </w:t>
      </w:r>
      <w:r w:rsidR="005169A1" w:rsidRPr="005F6D3D">
        <w:rPr>
          <w:rFonts w:ascii="Verdana" w:hAnsi="Verdana"/>
          <w:sz w:val="20"/>
          <w:szCs w:val="20"/>
        </w:rPr>
        <w:t xml:space="preserve">prof. dr. </w:t>
      </w:r>
      <w:r w:rsidR="00B45F8E" w:rsidRPr="005F6D3D">
        <w:rPr>
          <w:rFonts w:ascii="Verdana" w:hAnsi="Verdana"/>
          <w:sz w:val="20"/>
          <w:szCs w:val="20"/>
        </w:rPr>
        <w:t xml:space="preserve">Sebastiaan Overeem en </w:t>
      </w:r>
      <w:r w:rsidR="00BF7120" w:rsidRPr="005F6D3D">
        <w:rPr>
          <w:rFonts w:ascii="Verdana" w:hAnsi="Verdana"/>
          <w:sz w:val="20"/>
          <w:szCs w:val="20"/>
        </w:rPr>
        <w:t xml:space="preserve">dr. </w:t>
      </w:r>
      <w:proofErr w:type="spellStart"/>
      <w:r w:rsidR="00B45F8E" w:rsidRPr="005F6D3D">
        <w:rPr>
          <w:rFonts w:ascii="Verdana" w:hAnsi="Verdana"/>
          <w:sz w:val="20"/>
          <w:szCs w:val="20"/>
        </w:rPr>
        <w:t>Jerryll</w:t>
      </w:r>
      <w:proofErr w:type="spellEnd"/>
      <w:r w:rsidR="00B45F8E" w:rsidRPr="005F6D3D">
        <w:rPr>
          <w:rFonts w:ascii="Verdana" w:hAnsi="Verdana"/>
          <w:sz w:val="20"/>
          <w:szCs w:val="20"/>
        </w:rPr>
        <w:t xml:space="preserve"> Asin</w:t>
      </w:r>
      <w:r w:rsidR="00F06C06" w:rsidRPr="005F6D3D">
        <w:rPr>
          <w:rFonts w:ascii="Verdana" w:hAnsi="Verdana"/>
          <w:sz w:val="20"/>
          <w:szCs w:val="20"/>
        </w:rPr>
        <w:t xml:space="preserve"> (namens SVNL)</w:t>
      </w:r>
    </w:p>
    <w:p w:rsidR="00B45F8E" w:rsidRPr="005F6D3D" w:rsidRDefault="00B45F8E" w:rsidP="00B45F8E">
      <w:pPr>
        <w:rPr>
          <w:rFonts w:ascii="Verdana" w:hAnsi="Verdana"/>
          <w:sz w:val="20"/>
          <w:szCs w:val="20"/>
        </w:rPr>
      </w:pPr>
    </w:p>
    <w:p w:rsidR="00B45F8E" w:rsidRPr="005F6D3D" w:rsidRDefault="00B45F8E" w:rsidP="00BD4B06">
      <w:pPr>
        <w:pStyle w:val="Lijstalinea"/>
        <w:numPr>
          <w:ilvl w:val="0"/>
          <w:numId w:val="4"/>
        </w:numPr>
        <w:ind w:hanging="11"/>
        <w:rPr>
          <w:rFonts w:ascii="Verdana" w:hAnsi="Verdana"/>
          <w:sz w:val="20"/>
          <w:szCs w:val="20"/>
        </w:rPr>
      </w:pPr>
      <w:r w:rsidRPr="005F6D3D">
        <w:rPr>
          <w:rFonts w:ascii="Verdana" w:hAnsi="Verdana"/>
          <w:sz w:val="20"/>
          <w:szCs w:val="20"/>
        </w:rPr>
        <w:t xml:space="preserve">De Narcolepsie Monitor: inzicht in narcolepsie </w:t>
      </w:r>
      <w:r w:rsidR="005C1279" w:rsidRPr="005F6D3D">
        <w:rPr>
          <w:rFonts w:ascii="Verdana" w:hAnsi="Verdana"/>
          <w:sz w:val="20"/>
          <w:szCs w:val="20"/>
        </w:rPr>
        <w:t xml:space="preserve">- </w:t>
      </w:r>
      <w:r w:rsidRPr="005F6D3D">
        <w:rPr>
          <w:rFonts w:ascii="Verdana" w:hAnsi="Verdana"/>
          <w:b/>
          <w:sz w:val="20"/>
          <w:szCs w:val="20"/>
        </w:rPr>
        <w:t>Laury Quaedackers</w:t>
      </w:r>
    </w:p>
    <w:p w:rsidR="00B45F8E" w:rsidRPr="005F6D3D" w:rsidRDefault="00B45F8E" w:rsidP="00BD4B06">
      <w:pPr>
        <w:pStyle w:val="Lijstalinea"/>
        <w:numPr>
          <w:ilvl w:val="0"/>
          <w:numId w:val="4"/>
        </w:numPr>
        <w:ind w:hanging="11"/>
        <w:rPr>
          <w:rFonts w:ascii="Verdana" w:hAnsi="Verdana"/>
          <w:b/>
          <w:sz w:val="20"/>
          <w:szCs w:val="20"/>
        </w:rPr>
      </w:pPr>
      <w:r w:rsidRPr="005F6D3D">
        <w:rPr>
          <w:rFonts w:ascii="Verdana" w:hAnsi="Verdana"/>
          <w:sz w:val="20"/>
          <w:szCs w:val="20"/>
        </w:rPr>
        <w:t xml:space="preserve">Slaap en vermoeidheid na traumatisch hersenletsel </w:t>
      </w:r>
      <w:r w:rsidR="005C1279" w:rsidRPr="005F6D3D">
        <w:rPr>
          <w:rFonts w:ascii="Verdana" w:hAnsi="Verdana"/>
          <w:sz w:val="20"/>
          <w:szCs w:val="20"/>
        </w:rPr>
        <w:t xml:space="preserve">- </w:t>
      </w:r>
      <w:r w:rsidRPr="005F6D3D">
        <w:rPr>
          <w:rFonts w:ascii="Verdana" w:hAnsi="Verdana"/>
          <w:b/>
          <w:sz w:val="20"/>
          <w:szCs w:val="20"/>
        </w:rPr>
        <w:t xml:space="preserve">Jessica Bruijel    </w:t>
      </w:r>
    </w:p>
    <w:p w:rsidR="00B45F8E" w:rsidRPr="005F6D3D" w:rsidRDefault="00B45F8E" w:rsidP="00BD4B06">
      <w:pPr>
        <w:pStyle w:val="Lijstalinea"/>
        <w:numPr>
          <w:ilvl w:val="0"/>
          <w:numId w:val="4"/>
        </w:numPr>
        <w:ind w:hanging="11"/>
        <w:rPr>
          <w:rFonts w:ascii="Verdana" w:hAnsi="Verdana"/>
          <w:sz w:val="20"/>
          <w:szCs w:val="20"/>
        </w:rPr>
      </w:pPr>
      <w:r w:rsidRPr="005F6D3D">
        <w:rPr>
          <w:rFonts w:ascii="Verdana" w:hAnsi="Verdana"/>
          <w:sz w:val="20"/>
          <w:szCs w:val="20"/>
        </w:rPr>
        <w:t>Chronotherapie en depressie</w:t>
      </w:r>
      <w:r w:rsidR="005C1279" w:rsidRPr="005F6D3D">
        <w:rPr>
          <w:rFonts w:ascii="Verdana" w:hAnsi="Verdana"/>
          <w:sz w:val="20"/>
          <w:szCs w:val="20"/>
        </w:rPr>
        <w:t xml:space="preserve"> -</w:t>
      </w:r>
      <w:r w:rsidRPr="005F6D3D">
        <w:rPr>
          <w:rFonts w:ascii="Verdana" w:hAnsi="Verdana"/>
          <w:sz w:val="20"/>
          <w:szCs w:val="20"/>
        </w:rPr>
        <w:t xml:space="preserve"> </w:t>
      </w:r>
      <w:r w:rsidRPr="005F6D3D">
        <w:rPr>
          <w:rFonts w:ascii="Verdana" w:hAnsi="Verdana"/>
          <w:b/>
          <w:sz w:val="20"/>
          <w:szCs w:val="20"/>
        </w:rPr>
        <w:t>Stella Druiven</w:t>
      </w:r>
    </w:p>
    <w:p w:rsidR="00B45F8E" w:rsidRPr="005F6D3D" w:rsidRDefault="00B45F8E" w:rsidP="00BD4B06">
      <w:pPr>
        <w:pStyle w:val="Lijstalinea"/>
        <w:numPr>
          <w:ilvl w:val="0"/>
          <w:numId w:val="4"/>
        </w:numPr>
        <w:ind w:hanging="11"/>
        <w:rPr>
          <w:rFonts w:ascii="Verdana" w:hAnsi="Verdana"/>
          <w:sz w:val="20"/>
          <w:szCs w:val="20"/>
        </w:rPr>
      </w:pPr>
      <w:r w:rsidRPr="005F6D3D">
        <w:rPr>
          <w:rFonts w:ascii="Verdana" w:hAnsi="Verdana"/>
          <w:sz w:val="20"/>
          <w:szCs w:val="20"/>
        </w:rPr>
        <w:lastRenderedPageBreak/>
        <w:t xml:space="preserve">Subjectieve slaap en het risico op Parkinson </w:t>
      </w:r>
      <w:r w:rsidR="005C1279" w:rsidRPr="005F6D3D">
        <w:rPr>
          <w:rFonts w:ascii="Verdana" w:hAnsi="Verdana"/>
          <w:sz w:val="20"/>
          <w:szCs w:val="20"/>
        </w:rPr>
        <w:t xml:space="preserve">- </w:t>
      </w:r>
      <w:r w:rsidRPr="005F6D3D">
        <w:rPr>
          <w:rFonts w:ascii="Verdana" w:hAnsi="Verdana"/>
          <w:b/>
          <w:sz w:val="20"/>
          <w:szCs w:val="20"/>
        </w:rPr>
        <w:t xml:space="preserve">Thom </w:t>
      </w:r>
      <w:proofErr w:type="spellStart"/>
      <w:r w:rsidRPr="005F6D3D">
        <w:rPr>
          <w:rFonts w:ascii="Verdana" w:hAnsi="Verdana"/>
          <w:b/>
          <w:sz w:val="20"/>
          <w:szCs w:val="20"/>
        </w:rPr>
        <w:t>Lysen</w:t>
      </w:r>
      <w:proofErr w:type="spellEnd"/>
    </w:p>
    <w:p w:rsidR="009759DD" w:rsidRPr="005F6D3D" w:rsidRDefault="009759DD" w:rsidP="00BD4B06">
      <w:pPr>
        <w:pStyle w:val="Lijstalinea"/>
        <w:numPr>
          <w:ilvl w:val="0"/>
          <w:numId w:val="4"/>
        </w:numPr>
        <w:ind w:hanging="11"/>
        <w:rPr>
          <w:rFonts w:ascii="Verdana" w:hAnsi="Verdana"/>
          <w:sz w:val="20"/>
          <w:szCs w:val="20"/>
        </w:rPr>
      </w:pPr>
      <w:r w:rsidRPr="005F6D3D">
        <w:rPr>
          <w:rFonts w:ascii="Verdana" w:hAnsi="Verdana"/>
          <w:sz w:val="20"/>
          <w:szCs w:val="20"/>
        </w:rPr>
        <w:t>Titel volgt</w:t>
      </w:r>
      <w:r w:rsidRPr="005F6D3D">
        <w:rPr>
          <w:rFonts w:ascii="Verdana" w:hAnsi="Verdana"/>
          <w:b/>
          <w:sz w:val="20"/>
          <w:szCs w:val="20"/>
        </w:rPr>
        <w:t xml:space="preserve"> – Astrid Streng</w:t>
      </w:r>
    </w:p>
    <w:p w:rsidR="00D21C32" w:rsidRPr="005F6D3D" w:rsidRDefault="00D21C32" w:rsidP="00D21C32">
      <w:pPr>
        <w:rPr>
          <w:rFonts w:ascii="Verdana" w:hAnsi="Verdana"/>
          <w:b/>
          <w:sz w:val="20"/>
          <w:szCs w:val="20"/>
        </w:rPr>
      </w:pPr>
    </w:p>
    <w:p w:rsidR="00B12C38" w:rsidRPr="005F6D3D" w:rsidRDefault="00B12C38" w:rsidP="00B12C38">
      <w:pPr>
        <w:pStyle w:val="Lijstalinea"/>
        <w:numPr>
          <w:ilvl w:val="0"/>
          <w:numId w:val="1"/>
        </w:numPr>
        <w:rPr>
          <w:rFonts w:ascii="Verdana" w:hAnsi="Verdana"/>
          <w:b/>
          <w:sz w:val="20"/>
          <w:szCs w:val="20"/>
        </w:rPr>
      </w:pPr>
      <w:r w:rsidRPr="005F6D3D">
        <w:rPr>
          <w:rFonts w:ascii="Verdana" w:hAnsi="Verdana"/>
          <w:b/>
          <w:sz w:val="20"/>
          <w:szCs w:val="20"/>
        </w:rPr>
        <w:t>Neurologie en specia</w:t>
      </w:r>
      <w:r w:rsidR="00695B24" w:rsidRPr="005F6D3D">
        <w:rPr>
          <w:rFonts w:ascii="Verdana" w:hAnsi="Verdana"/>
          <w:b/>
          <w:sz w:val="20"/>
          <w:szCs w:val="20"/>
        </w:rPr>
        <w:t>a</w:t>
      </w:r>
      <w:r w:rsidRPr="005F6D3D">
        <w:rPr>
          <w:rFonts w:ascii="Verdana" w:hAnsi="Verdana"/>
          <w:b/>
          <w:sz w:val="20"/>
          <w:szCs w:val="20"/>
        </w:rPr>
        <w:t>l onderwijs</w:t>
      </w:r>
      <w:r w:rsidR="00695B24" w:rsidRPr="005F6D3D">
        <w:rPr>
          <w:rFonts w:ascii="Verdana" w:hAnsi="Verdana"/>
          <w:b/>
          <w:sz w:val="20"/>
          <w:szCs w:val="20"/>
        </w:rPr>
        <w:t>,</w:t>
      </w:r>
      <w:r w:rsidRPr="005F6D3D">
        <w:rPr>
          <w:rFonts w:ascii="Verdana" w:hAnsi="Verdana"/>
          <w:b/>
          <w:sz w:val="20"/>
          <w:szCs w:val="20"/>
        </w:rPr>
        <w:t xml:space="preserve"> deel 2 </w:t>
      </w:r>
      <w:r w:rsidRPr="005F6D3D">
        <w:rPr>
          <w:rFonts w:ascii="Verdana" w:hAnsi="Verdana"/>
          <w:sz w:val="16"/>
          <w:szCs w:val="16"/>
        </w:rPr>
        <w:t>(sessi</w:t>
      </w:r>
      <w:r w:rsidR="00695B24" w:rsidRPr="005F6D3D">
        <w:rPr>
          <w:rFonts w:ascii="Verdana" w:hAnsi="Verdana"/>
          <w:sz w:val="16"/>
          <w:szCs w:val="16"/>
        </w:rPr>
        <w:t>e</w:t>
      </w:r>
      <w:r w:rsidRPr="005F6D3D">
        <w:rPr>
          <w:rFonts w:ascii="Verdana" w:hAnsi="Verdana"/>
          <w:sz w:val="16"/>
          <w:szCs w:val="16"/>
        </w:rPr>
        <w:t xml:space="preserve"> in </w:t>
      </w:r>
      <w:r w:rsidR="00695B24" w:rsidRPr="005F6D3D">
        <w:rPr>
          <w:rFonts w:ascii="Verdana" w:hAnsi="Verdana"/>
          <w:sz w:val="16"/>
          <w:szCs w:val="16"/>
        </w:rPr>
        <w:t xml:space="preserve">het </w:t>
      </w:r>
      <w:r w:rsidRPr="005F6D3D">
        <w:rPr>
          <w:rFonts w:ascii="Verdana" w:hAnsi="Verdana"/>
          <w:sz w:val="16"/>
          <w:szCs w:val="16"/>
        </w:rPr>
        <w:t>Eng</w:t>
      </w:r>
      <w:r w:rsidR="00695B24" w:rsidRPr="005F6D3D">
        <w:rPr>
          <w:rFonts w:ascii="Verdana" w:hAnsi="Verdana"/>
          <w:sz w:val="16"/>
          <w:szCs w:val="16"/>
        </w:rPr>
        <w:t>e</w:t>
      </w:r>
      <w:r w:rsidRPr="005F6D3D">
        <w:rPr>
          <w:rFonts w:ascii="Verdana" w:hAnsi="Verdana"/>
          <w:sz w:val="16"/>
          <w:szCs w:val="16"/>
        </w:rPr>
        <w:t>ls)</w:t>
      </w:r>
      <w:r w:rsidRPr="005F6D3D">
        <w:rPr>
          <w:rFonts w:ascii="Verdana" w:hAnsi="Verdana"/>
          <w:b/>
          <w:sz w:val="20"/>
          <w:szCs w:val="20"/>
        </w:rPr>
        <w:t xml:space="preserve"> </w:t>
      </w:r>
    </w:p>
    <w:p w:rsidR="00B12C38" w:rsidRPr="005F6D3D" w:rsidRDefault="00B12C38" w:rsidP="00B12C38">
      <w:pPr>
        <w:pStyle w:val="Lijstalinea"/>
        <w:rPr>
          <w:rFonts w:ascii="Verdana" w:hAnsi="Verdana"/>
          <w:sz w:val="20"/>
          <w:szCs w:val="20"/>
        </w:rPr>
      </w:pPr>
      <w:r w:rsidRPr="005F6D3D">
        <w:rPr>
          <w:rFonts w:ascii="Verdana" w:hAnsi="Verdana"/>
          <w:sz w:val="20"/>
          <w:szCs w:val="20"/>
        </w:rPr>
        <w:t xml:space="preserve">Maximaal </w:t>
      </w:r>
      <w:r w:rsidR="00C225DD" w:rsidRPr="005F6D3D">
        <w:rPr>
          <w:rFonts w:ascii="Verdana" w:hAnsi="Verdana"/>
          <w:sz w:val="20"/>
          <w:szCs w:val="20"/>
        </w:rPr>
        <w:t>180</w:t>
      </w:r>
      <w:r w:rsidRPr="005F6D3D">
        <w:rPr>
          <w:rFonts w:ascii="Verdana" w:hAnsi="Verdana"/>
          <w:sz w:val="20"/>
          <w:szCs w:val="20"/>
        </w:rPr>
        <w:t xml:space="preserve"> deelnemers</w:t>
      </w:r>
    </w:p>
    <w:p w:rsidR="00B12C38" w:rsidRPr="005F6D3D" w:rsidRDefault="00B12C38" w:rsidP="00B12C38">
      <w:pPr>
        <w:pStyle w:val="Lijstalinea"/>
        <w:rPr>
          <w:rFonts w:ascii="Verdana" w:hAnsi="Verdana"/>
          <w:sz w:val="20"/>
          <w:szCs w:val="20"/>
        </w:rPr>
      </w:pPr>
      <w:r w:rsidRPr="005F6D3D">
        <w:rPr>
          <w:rFonts w:ascii="Verdana" w:hAnsi="Verdana"/>
          <w:sz w:val="20"/>
          <w:szCs w:val="20"/>
        </w:rPr>
        <w:t>Voorzitter: …</w:t>
      </w:r>
    </w:p>
    <w:p w:rsidR="00B12C38" w:rsidRPr="005F6D3D" w:rsidRDefault="00B12C38" w:rsidP="00B12C38">
      <w:pPr>
        <w:pStyle w:val="Lijstalinea"/>
        <w:rPr>
          <w:rFonts w:ascii="Verdana" w:hAnsi="Verdana"/>
          <w:sz w:val="20"/>
          <w:szCs w:val="20"/>
        </w:rPr>
      </w:pPr>
    </w:p>
    <w:p w:rsidR="0065157B" w:rsidRPr="005F6D3D" w:rsidRDefault="00906EBB" w:rsidP="00906EBB">
      <w:pPr>
        <w:pStyle w:val="Lijstalinea"/>
        <w:rPr>
          <w:rFonts w:ascii="Verdana" w:hAnsi="Verdana"/>
          <w:b/>
          <w:sz w:val="20"/>
          <w:szCs w:val="20"/>
        </w:rPr>
      </w:pPr>
      <w:r w:rsidRPr="005F6D3D">
        <w:rPr>
          <w:rFonts w:ascii="Verdana" w:hAnsi="Verdana"/>
          <w:sz w:val="20"/>
          <w:szCs w:val="20"/>
        </w:rPr>
        <w:t xml:space="preserve">In deze sessie werken het Centrum voor Neurologische Leer- en ontwikkelingsstoornissen van Kempenhaeghe en onderwijsexpertisecentrum De Berkenschutse samen. </w:t>
      </w:r>
      <w:r w:rsidR="00E747E5" w:rsidRPr="005F6D3D">
        <w:rPr>
          <w:rFonts w:ascii="Verdana" w:hAnsi="Verdana"/>
          <w:sz w:val="20"/>
          <w:szCs w:val="20"/>
        </w:rPr>
        <w:t>De sessie gaat over (neurocogn</w:t>
      </w:r>
      <w:r w:rsidR="00FF397A" w:rsidRPr="005F6D3D">
        <w:rPr>
          <w:rFonts w:ascii="Verdana" w:hAnsi="Verdana"/>
          <w:sz w:val="20"/>
          <w:szCs w:val="20"/>
        </w:rPr>
        <w:t>i</w:t>
      </w:r>
      <w:r w:rsidR="00E747E5" w:rsidRPr="005F6D3D">
        <w:rPr>
          <w:rFonts w:ascii="Verdana" w:hAnsi="Verdana"/>
          <w:sz w:val="20"/>
          <w:szCs w:val="20"/>
        </w:rPr>
        <w:t>tieve) leer- en gedragsproblematiek bij kinderen met neurologisch gebaseerde aandoeningen zoals  Duchenne spierdystrofie, neurofibromatose (NF-1)</w:t>
      </w:r>
      <w:r w:rsidR="00FF397A" w:rsidRPr="005F6D3D">
        <w:rPr>
          <w:rFonts w:ascii="Verdana" w:hAnsi="Verdana"/>
          <w:sz w:val="20"/>
          <w:szCs w:val="20"/>
        </w:rPr>
        <w:t xml:space="preserve"> en</w:t>
      </w:r>
      <w:r w:rsidR="00E747E5" w:rsidRPr="005F6D3D">
        <w:rPr>
          <w:rFonts w:ascii="Verdana" w:hAnsi="Verdana"/>
          <w:sz w:val="20"/>
          <w:szCs w:val="20"/>
        </w:rPr>
        <w:t xml:space="preserve"> niet aangeboren hersenletsel. Experts vanuit verschillende disciplines gaan in op relaties tussen zorg- en onderwijsvraagstukken en hoe zorg en onderwijs voor deze kinderen te verbinden. Er zijn bijvoorbeeld presentaties over (1) de plasticiteit van de hersenen na letsel, over (2) taal en cerebrale functies, over (3) training van het werkgeheugen en over (4) training van executieve functies. </w:t>
      </w:r>
    </w:p>
    <w:p w:rsidR="00CC256E" w:rsidRPr="005F6D3D" w:rsidRDefault="00CC256E" w:rsidP="00E24742">
      <w:pPr>
        <w:pStyle w:val="Lijstalinea"/>
        <w:rPr>
          <w:rFonts w:ascii="Verdana" w:hAnsi="Verdana"/>
          <w:b/>
          <w:sz w:val="20"/>
          <w:szCs w:val="20"/>
        </w:rPr>
      </w:pPr>
    </w:p>
    <w:p w:rsidR="00351602" w:rsidRPr="005F6D3D" w:rsidRDefault="00351602" w:rsidP="005746F6">
      <w:pPr>
        <w:rPr>
          <w:rFonts w:ascii="Verdana" w:hAnsi="Verdana"/>
          <w:b/>
          <w:sz w:val="20"/>
          <w:szCs w:val="20"/>
        </w:rPr>
      </w:pPr>
    </w:p>
    <w:p w:rsidR="00DA79C2" w:rsidRPr="005F6D3D" w:rsidRDefault="00DA79C2" w:rsidP="00DA79C2">
      <w:pPr>
        <w:rPr>
          <w:rFonts w:ascii="Verdana" w:hAnsi="Verdana"/>
          <w:b/>
          <w:sz w:val="20"/>
          <w:szCs w:val="20"/>
        </w:rPr>
      </w:pPr>
      <w:r w:rsidRPr="005F6D3D">
        <w:rPr>
          <w:rFonts w:ascii="Verdana" w:hAnsi="Verdana"/>
          <w:b/>
          <w:sz w:val="20"/>
          <w:szCs w:val="20"/>
        </w:rPr>
        <w:t xml:space="preserve">RONDE 3: 13.30 </w:t>
      </w:r>
      <w:r w:rsidR="005614FD" w:rsidRPr="005F6D3D">
        <w:rPr>
          <w:rFonts w:ascii="Verdana" w:hAnsi="Verdana"/>
          <w:b/>
          <w:sz w:val="20"/>
          <w:szCs w:val="20"/>
        </w:rPr>
        <w:t>- 14.45</w:t>
      </w:r>
      <w:r w:rsidRPr="005F6D3D">
        <w:rPr>
          <w:rFonts w:ascii="Verdana" w:hAnsi="Verdana"/>
          <w:b/>
          <w:sz w:val="20"/>
          <w:szCs w:val="20"/>
        </w:rPr>
        <w:t xml:space="preserve"> uur</w:t>
      </w:r>
    </w:p>
    <w:p w:rsidR="006852DE" w:rsidRPr="005F6D3D" w:rsidRDefault="006852DE" w:rsidP="00DA79C2">
      <w:pPr>
        <w:rPr>
          <w:rFonts w:ascii="Verdana" w:hAnsi="Verdana"/>
          <w:b/>
          <w:sz w:val="20"/>
          <w:szCs w:val="20"/>
        </w:rPr>
      </w:pPr>
    </w:p>
    <w:p w:rsidR="00D45A47" w:rsidRPr="005F6D3D" w:rsidRDefault="00CB0324" w:rsidP="00D45A47">
      <w:pPr>
        <w:pStyle w:val="Normaalweb"/>
        <w:numPr>
          <w:ilvl w:val="0"/>
          <w:numId w:val="1"/>
        </w:numPr>
        <w:rPr>
          <w:rFonts w:ascii="Verdana" w:hAnsi="Verdana"/>
          <w:b/>
          <w:bCs/>
          <w:sz w:val="20"/>
          <w:szCs w:val="20"/>
        </w:rPr>
      </w:pPr>
      <w:r w:rsidRPr="005F6D3D">
        <w:rPr>
          <w:rFonts w:ascii="Verdana" w:hAnsi="Verdana"/>
          <w:b/>
          <w:sz w:val="20"/>
          <w:szCs w:val="20"/>
        </w:rPr>
        <w:t>Epilepsie en genetica</w:t>
      </w:r>
      <w:r w:rsidR="00D45A47" w:rsidRPr="005F6D3D">
        <w:rPr>
          <w:rFonts w:ascii="Verdana" w:hAnsi="Verdana"/>
          <w:b/>
          <w:sz w:val="20"/>
          <w:szCs w:val="20"/>
        </w:rPr>
        <w:t xml:space="preserve">: </w:t>
      </w:r>
      <w:r w:rsidR="00813D99" w:rsidRPr="005F6D3D">
        <w:rPr>
          <w:rFonts w:ascii="Verdana" w:hAnsi="Verdana"/>
          <w:b/>
          <w:sz w:val="20"/>
          <w:szCs w:val="20"/>
        </w:rPr>
        <w:t>helpt g</w:t>
      </w:r>
      <w:r w:rsidR="00D45A47" w:rsidRPr="005F6D3D">
        <w:rPr>
          <w:rFonts w:ascii="Verdana" w:hAnsi="Verdana"/>
          <w:b/>
          <w:bCs/>
          <w:sz w:val="20"/>
          <w:szCs w:val="20"/>
        </w:rPr>
        <w:t>eneti</w:t>
      </w:r>
      <w:r w:rsidR="00813D99" w:rsidRPr="005F6D3D">
        <w:rPr>
          <w:rFonts w:ascii="Verdana" w:hAnsi="Verdana"/>
          <w:b/>
          <w:bCs/>
          <w:sz w:val="20"/>
          <w:szCs w:val="20"/>
        </w:rPr>
        <w:t xml:space="preserve">sche screening bij epilepsie? </w:t>
      </w:r>
      <w:r w:rsidR="00A87CDF" w:rsidRPr="005F6D3D">
        <w:rPr>
          <w:rFonts w:ascii="Verdana" w:hAnsi="Verdana"/>
          <w:sz w:val="16"/>
          <w:szCs w:val="16"/>
        </w:rPr>
        <w:t>(sessi</w:t>
      </w:r>
      <w:r w:rsidR="007915AC" w:rsidRPr="005F6D3D">
        <w:rPr>
          <w:rFonts w:ascii="Verdana" w:hAnsi="Verdana"/>
          <w:sz w:val="16"/>
          <w:szCs w:val="16"/>
        </w:rPr>
        <w:t xml:space="preserve">e in het </w:t>
      </w:r>
      <w:r w:rsidR="00A87CDF" w:rsidRPr="005F6D3D">
        <w:rPr>
          <w:rFonts w:ascii="Verdana" w:hAnsi="Verdana"/>
          <w:sz w:val="16"/>
          <w:szCs w:val="16"/>
        </w:rPr>
        <w:t>Eng</w:t>
      </w:r>
      <w:r w:rsidR="007915AC" w:rsidRPr="005F6D3D">
        <w:rPr>
          <w:rFonts w:ascii="Verdana" w:hAnsi="Verdana"/>
          <w:sz w:val="16"/>
          <w:szCs w:val="16"/>
        </w:rPr>
        <w:t>e</w:t>
      </w:r>
      <w:r w:rsidR="00A87CDF" w:rsidRPr="005F6D3D">
        <w:rPr>
          <w:rFonts w:ascii="Verdana" w:hAnsi="Verdana"/>
          <w:sz w:val="16"/>
          <w:szCs w:val="16"/>
        </w:rPr>
        <w:t>ls)</w:t>
      </w:r>
    </w:p>
    <w:p w:rsidR="003F4EE2" w:rsidRPr="005F6D3D" w:rsidRDefault="000574BF" w:rsidP="008856B6">
      <w:pPr>
        <w:pStyle w:val="Lijstalinea"/>
        <w:rPr>
          <w:rFonts w:ascii="Verdana" w:hAnsi="Verdana"/>
          <w:sz w:val="20"/>
          <w:szCs w:val="20"/>
        </w:rPr>
      </w:pPr>
      <w:r w:rsidRPr="005F6D3D">
        <w:rPr>
          <w:rFonts w:ascii="Verdana" w:hAnsi="Verdana"/>
          <w:sz w:val="20"/>
          <w:szCs w:val="20"/>
        </w:rPr>
        <w:t xml:space="preserve">Maximaal </w:t>
      </w:r>
      <w:r w:rsidR="003F4EE2" w:rsidRPr="005F6D3D">
        <w:rPr>
          <w:rFonts w:ascii="Verdana" w:hAnsi="Verdana"/>
          <w:sz w:val="20"/>
          <w:szCs w:val="20"/>
        </w:rPr>
        <w:t xml:space="preserve">74 </w:t>
      </w:r>
      <w:r w:rsidRPr="005F6D3D">
        <w:rPr>
          <w:rFonts w:ascii="Verdana" w:hAnsi="Verdana"/>
          <w:sz w:val="20"/>
          <w:szCs w:val="20"/>
        </w:rPr>
        <w:t>deelnemers</w:t>
      </w:r>
    </w:p>
    <w:p w:rsidR="00AB5386" w:rsidRPr="005F6D3D" w:rsidRDefault="00AB5386" w:rsidP="008856B6">
      <w:pPr>
        <w:pStyle w:val="Lijstalinea"/>
        <w:rPr>
          <w:rFonts w:ascii="Verdana" w:hAnsi="Verdana"/>
          <w:sz w:val="20"/>
          <w:szCs w:val="20"/>
        </w:rPr>
      </w:pPr>
      <w:r w:rsidRPr="005F6D3D">
        <w:rPr>
          <w:rFonts w:ascii="Verdana" w:hAnsi="Verdana"/>
          <w:sz w:val="20"/>
          <w:szCs w:val="20"/>
        </w:rPr>
        <w:t>Voorzitter</w:t>
      </w:r>
      <w:r w:rsidR="002F3AD1" w:rsidRPr="005F6D3D">
        <w:rPr>
          <w:rFonts w:ascii="Verdana" w:hAnsi="Verdana"/>
          <w:sz w:val="20"/>
          <w:szCs w:val="20"/>
        </w:rPr>
        <w:t>s</w:t>
      </w:r>
      <w:r w:rsidRPr="005F6D3D">
        <w:rPr>
          <w:rFonts w:ascii="Verdana" w:hAnsi="Verdana"/>
          <w:sz w:val="20"/>
          <w:szCs w:val="20"/>
        </w:rPr>
        <w:t>: dr. Rob Rouhl</w:t>
      </w:r>
      <w:r w:rsidR="0004479B" w:rsidRPr="005F6D3D">
        <w:rPr>
          <w:rFonts w:ascii="Verdana" w:hAnsi="Verdana"/>
          <w:sz w:val="20"/>
          <w:szCs w:val="20"/>
        </w:rPr>
        <w:t xml:space="preserve"> en </w:t>
      </w:r>
      <w:r w:rsidR="000574BF" w:rsidRPr="005F6D3D">
        <w:rPr>
          <w:rFonts w:ascii="Verdana" w:hAnsi="Verdana"/>
          <w:sz w:val="20"/>
          <w:szCs w:val="20"/>
        </w:rPr>
        <w:t xml:space="preserve">prof. dr. </w:t>
      </w:r>
      <w:r w:rsidR="0004479B" w:rsidRPr="005F6D3D">
        <w:rPr>
          <w:rFonts w:ascii="Verdana" w:hAnsi="Verdana"/>
          <w:sz w:val="20"/>
          <w:szCs w:val="20"/>
        </w:rPr>
        <w:t>Marian Majoie</w:t>
      </w:r>
    </w:p>
    <w:p w:rsidR="000574BF" w:rsidRPr="005F6D3D" w:rsidRDefault="000574BF" w:rsidP="008856B6">
      <w:pPr>
        <w:pStyle w:val="Lijstalinea"/>
        <w:rPr>
          <w:rFonts w:ascii="Verdana" w:hAnsi="Verdana"/>
          <w:sz w:val="20"/>
          <w:szCs w:val="20"/>
        </w:rPr>
      </w:pPr>
    </w:p>
    <w:p w:rsidR="0004479B" w:rsidRPr="005F6D3D" w:rsidRDefault="001617E1" w:rsidP="006E59E3">
      <w:pPr>
        <w:numPr>
          <w:ilvl w:val="0"/>
          <w:numId w:val="1"/>
        </w:numPr>
        <w:ind w:hanging="11"/>
        <w:rPr>
          <w:rFonts w:ascii="Verdana" w:eastAsia="Times New Roman" w:hAnsi="Verdana" w:cs="Segoe UI"/>
          <w:sz w:val="20"/>
          <w:szCs w:val="20"/>
        </w:rPr>
      </w:pPr>
      <w:r w:rsidRPr="005F6D3D">
        <w:rPr>
          <w:rFonts w:ascii="Verdana" w:eastAsia="Times New Roman" w:hAnsi="Verdana"/>
          <w:sz w:val="20"/>
          <w:szCs w:val="20"/>
        </w:rPr>
        <w:t>Casusbespreking</w:t>
      </w:r>
      <w:r w:rsidR="006E59E3" w:rsidRPr="005F6D3D">
        <w:rPr>
          <w:rFonts w:ascii="Verdana" w:eastAsia="Times New Roman" w:hAnsi="Verdana"/>
          <w:sz w:val="20"/>
          <w:szCs w:val="20"/>
        </w:rPr>
        <w:t xml:space="preserve"> </w:t>
      </w:r>
      <w:r w:rsidR="005C1279" w:rsidRPr="005F6D3D">
        <w:rPr>
          <w:rFonts w:ascii="Verdana" w:eastAsia="Times New Roman" w:hAnsi="Verdana"/>
          <w:sz w:val="20"/>
          <w:szCs w:val="20"/>
        </w:rPr>
        <w:t xml:space="preserve">- </w:t>
      </w:r>
      <w:r w:rsidRPr="005F6D3D">
        <w:rPr>
          <w:rFonts w:ascii="Verdana" w:eastAsia="Times New Roman" w:hAnsi="Verdana"/>
          <w:b/>
          <w:sz w:val="20"/>
          <w:szCs w:val="20"/>
        </w:rPr>
        <w:t>dr.  Mariëlle</w:t>
      </w:r>
      <w:r w:rsidR="0004479B" w:rsidRPr="005F6D3D">
        <w:rPr>
          <w:rFonts w:ascii="Verdana" w:eastAsia="Times New Roman" w:hAnsi="Verdana"/>
          <w:b/>
          <w:sz w:val="20"/>
          <w:szCs w:val="20"/>
        </w:rPr>
        <w:t xml:space="preserve"> Vlooswijk</w:t>
      </w:r>
    </w:p>
    <w:p w:rsidR="006E59E3" w:rsidRPr="005F6D3D" w:rsidRDefault="0004479B" w:rsidP="006E59E3">
      <w:pPr>
        <w:numPr>
          <w:ilvl w:val="0"/>
          <w:numId w:val="1"/>
        </w:numPr>
        <w:ind w:hanging="11"/>
        <w:rPr>
          <w:rFonts w:ascii="Verdana" w:eastAsia="Times New Roman" w:hAnsi="Verdana" w:cs="Segoe UI"/>
          <w:b/>
          <w:sz w:val="20"/>
          <w:szCs w:val="20"/>
        </w:rPr>
      </w:pPr>
      <w:r w:rsidRPr="005F6D3D">
        <w:rPr>
          <w:rFonts w:ascii="Verdana" w:eastAsia="Times New Roman" w:hAnsi="Verdana"/>
          <w:sz w:val="20"/>
          <w:szCs w:val="20"/>
        </w:rPr>
        <w:t>Genetisch onderzoek vanuit klinisch en basaal wetenschappelijk perspectief:</w:t>
      </w:r>
      <w:r w:rsidR="006E59E3" w:rsidRPr="005F6D3D">
        <w:rPr>
          <w:rFonts w:ascii="Verdana" w:eastAsia="Times New Roman" w:hAnsi="Verdana"/>
          <w:sz w:val="20"/>
          <w:szCs w:val="20"/>
        </w:rPr>
        <w:br/>
      </w:r>
      <w:r w:rsidR="006E59E3" w:rsidRPr="005F6D3D">
        <w:rPr>
          <w:rFonts w:ascii="Verdana" w:eastAsia="Times New Roman" w:hAnsi="Verdana"/>
          <w:sz w:val="20"/>
          <w:szCs w:val="20"/>
        </w:rPr>
        <w:tab/>
      </w:r>
      <w:r w:rsidRPr="005F6D3D">
        <w:rPr>
          <w:rFonts w:ascii="Verdana" w:eastAsia="Times New Roman" w:hAnsi="Verdana"/>
          <w:sz w:val="20"/>
          <w:szCs w:val="20"/>
        </w:rPr>
        <w:t>hoe kan het de</w:t>
      </w:r>
      <w:r w:rsidR="006E59E3" w:rsidRPr="005F6D3D">
        <w:rPr>
          <w:rFonts w:ascii="Verdana" w:eastAsia="Times New Roman" w:hAnsi="Verdana"/>
          <w:sz w:val="20"/>
          <w:szCs w:val="20"/>
        </w:rPr>
        <w:t xml:space="preserve"> clinici helpen</w:t>
      </w:r>
      <w:r w:rsidR="00940CA4" w:rsidRPr="005F6D3D">
        <w:rPr>
          <w:rFonts w:ascii="Verdana" w:eastAsia="Times New Roman" w:hAnsi="Verdana"/>
          <w:sz w:val="20"/>
          <w:szCs w:val="20"/>
        </w:rPr>
        <w:t>?</w:t>
      </w:r>
      <w:r w:rsidR="005C1279" w:rsidRPr="005F6D3D">
        <w:rPr>
          <w:rFonts w:ascii="Verdana" w:eastAsia="Times New Roman" w:hAnsi="Verdana"/>
          <w:sz w:val="20"/>
          <w:szCs w:val="20"/>
        </w:rPr>
        <w:t xml:space="preserve"> -</w:t>
      </w:r>
      <w:r w:rsidR="006E59E3" w:rsidRPr="005F6D3D">
        <w:rPr>
          <w:rFonts w:ascii="Verdana" w:eastAsia="Times New Roman" w:hAnsi="Verdana"/>
          <w:sz w:val="20"/>
          <w:szCs w:val="20"/>
        </w:rPr>
        <w:t xml:space="preserve"> </w:t>
      </w:r>
      <w:r w:rsidR="006E59E3" w:rsidRPr="005F6D3D">
        <w:rPr>
          <w:rFonts w:ascii="Verdana" w:eastAsia="Times New Roman" w:hAnsi="Verdana"/>
          <w:b/>
          <w:sz w:val="20"/>
          <w:szCs w:val="20"/>
        </w:rPr>
        <w:t>p</w:t>
      </w:r>
      <w:r w:rsidRPr="005F6D3D">
        <w:rPr>
          <w:rFonts w:ascii="Verdana" w:eastAsia="Times New Roman" w:hAnsi="Verdana"/>
          <w:b/>
          <w:sz w:val="20"/>
          <w:szCs w:val="20"/>
        </w:rPr>
        <w:t>rof.</w:t>
      </w:r>
      <w:r w:rsidR="006E59E3" w:rsidRPr="005F6D3D">
        <w:rPr>
          <w:rFonts w:ascii="Verdana" w:eastAsia="Times New Roman" w:hAnsi="Verdana"/>
          <w:b/>
          <w:sz w:val="20"/>
          <w:szCs w:val="20"/>
        </w:rPr>
        <w:t xml:space="preserve"> d</w:t>
      </w:r>
      <w:r w:rsidRPr="005F6D3D">
        <w:rPr>
          <w:rFonts w:ascii="Verdana" w:eastAsia="Times New Roman" w:hAnsi="Verdana"/>
          <w:b/>
          <w:sz w:val="20"/>
          <w:szCs w:val="20"/>
        </w:rPr>
        <w:t>r. </w:t>
      </w:r>
      <w:del w:id="0" w:author="Lieshout, Marjolein van" w:date="2020-02-05T09:51:00Z">
        <w:r w:rsidRPr="005F6D3D" w:rsidDel="005F6D3D">
          <w:rPr>
            <w:rFonts w:ascii="Verdana" w:eastAsia="Times New Roman" w:hAnsi="Verdana"/>
            <w:b/>
            <w:sz w:val="20"/>
            <w:szCs w:val="20"/>
          </w:rPr>
          <w:delText>Han Brunner</w:delText>
        </w:r>
      </w:del>
      <w:ins w:id="1" w:author="Lieshout, Marjolein van" w:date="2020-02-05T09:51:00Z">
        <w:r w:rsidR="005F6D3D">
          <w:rPr>
            <w:rFonts w:ascii="Verdana" w:eastAsia="Times New Roman" w:hAnsi="Verdana"/>
            <w:b/>
            <w:sz w:val="20"/>
            <w:szCs w:val="20"/>
          </w:rPr>
          <w:t>Dick Lindhout</w:t>
        </w:r>
      </w:ins>
      <w:r w:rsidRPr="005F6D3D">
        <w:rPr>
          <w:rFonts w:ascii="Verdana" w:eastAsia="Times New Roman" w:hAnsi="Verdana"/>
          <w:b/>
          <w:sz w:val="20"/>
          <w:szCs w:val="20"/>
        </w:rPr>
        <w:t> </w:t>
      </w:r>
      <w:r w:rsidRPr="005F6D3D">
        <w:rPr>
          <w:rFonts w:ascii="Verdana" w:eastAsia="Times New Roman" w:hAnsi="Verdana"/>
          <w:bCs/>
          <w:sz w:val="20"/>
          <w:szCs w:val="20"/>
        </w:rPr>
        <w:t>en</w:t>
      </w:r>
      <w:r w:rsidR="006E59E3" w:rsidRPr="005F6D3D">
        <w:rPr>
          <w:rFonts w:ascii="Verdana" w:eastAsia="Times New Roman" w:hAnsi="Verdana"/>
          <w:b/>
          <w:sz w:val="20"/>
          <w:szCs w:val="20"/>
        </w:rPr>
        <w:t xml:space="preserve"> d</w:t>
      </w:r>
      <w:r w:rsidRPr="005F6D3D">
        <w:rPr>
          <w:rFonts w:ascii="Verdana" w:eastAsia="Times New Roman" w:hAnsi="Verdana"/>
          <w:b/>
          <w:sz w:val="20"/>
          <w:szCs w:val="20"/>
        </w:rPr>
        <w:t>r.</w:t>
      </w:r>
      <w:r w:rsidR="006E59E3" w:rsidRPr="005F6D3D">
        <w:rPr>
          <w:rFonts w:ascii="Verdana" w:eastAsia="Times New Roman" w:hAnsi="Verdana"/>
          <w:b/>
          <w:sz w:val="20"/>
          <w:szCs w:val="20"/>
        </w:rPr>
        <w:t xml:space="preserve"> i</w:t>
      </w:r>
      <w:r w:rsidRPr="005F6D3D">
        <w:rPr>
          <w:rFonts w:ascii="Verdana" w:eastAsia="Times New Roman" w:hAnsi="Verdana"/>
          <w:b/>
          <w:sz w:val="20"/>
          <w:szCs w:val="20"/>
        </w:rPr>
        <w:t>r. Jean-</w:t>
      </w:r>
    </w:p>
    <w:p w:rsidR="0004479B" w:rsidRPr="005F6D3D" w:rsidRDefault="006E59E3" w:rsidP="005F6D3D">
      <w:pPr>
        <w:ind w:left="709"/>
        <w:rPr>
          <w:rFonts w:ascii="Verdana" w:eastAsia="Times New Roman" w:hAnsi="Verdana" w:cs="Segoe UI"/>
          <w:b/>
          <w:sz w:val="20"/>
          <w:szCs w:val="20"/>
        </w:rPr>
        <w:pPrChange w:id="2" w:author="Lieshout, Marjolein van" w:date="2020-02-05T09:51:00Z">
          <w:pPr>
            <w:ind w:left="720"/>
          </w:pPr>
        </w:pPrChange>
      </w:pPr>
      <w:del w:id="3" w:author="Lieshout, Marjolein van" w:date="2020-02-05T09:51:00Z">
        <w:r w:rsidRPr="005F6D3D" w:rsidDel="005F6D3D">
          <w:rPr>
            <w:rFonts w:ascii="Verdana" w:eastAsia="Times New Roman" w:hAnsi="Verdana"/>
            <w:b/>
            <w:sz w:val="20"/>
            <w:szCs w:val="20"/>
          </w:rPr>
          <w:tab/>
        </w:r>
      </w:del>
      <w:r w:rsidR="0004479B" w:rsidRPr="005F6D3D">
        <w:rPr>
          <w:rFonts w:ascii="Verdana" w:eastAsia="Times New Roman" w:hAnsi="Verdana"/>
          <w:b/>
          <w:sz w:val="20"/>
          <w:szCs w:val="20"/>
        </w:rPr>
        <w:t xml:space="preserve">Philippe </w:t>
      </w:r>
      <w:proofErr w:type="spellStart"/>
      <w:r w:rsidR="0004479B" w:rsidRPr="005F6D3D">
        <w:rPr>
          <w:rFonts w:ascii="Verdana" w:eastAsia="Times New Roman" w:hAnsi="Verdana"/>
          <w:b/>
          <w:sz w:val="20"/>
          <w:szCs w:val="20"/>
        </w:rPr>
        <w:t>Frimat</w:t>
      </w:r>
      <w:proofErr w:type="spellEnd"/>
    </w:p>
    <w:p w:rsidR="0004479B" w:rsidRPr="005F6D3D" w:rsidRDefault="0004479B" w:rsidP="006E59E3">
      <w:pPr>
        <w:numPr>
          <w:ilvl w:val="0"/>
          <w:numId w:val="1"/>
        </w:numPr>
        <w:ind w:hanging="11"/>
        <w:rPr>
          <w:rFonts w:ascii="Verdana" w:eastAsia="Times New Roman" w:hAnsi="Verdana" w:cs="Calibri"/>
          <w:sz w:val="20"/>
          <w:szCs w:val="20"/>
        </w:rPr>
      </w:pPr>
      <w:r w:rsidRPr="005F6D3D">
        <w:rPr>
          <w:rFonts w:ascii="Verdana" w:eastAsia="Times New Roman" w:hAnsi="Verdana"/>
          <w:sz w:val="20"/>
          <w:szCs w:val="20"/>
        </w:rPr>
        <w:t>Discussie:</w:t>
      </w:r>
      <w:r w:rsidR="006E59E3" w:rsidRPr="005F6D3D">
        <w:rPr>
          <w:rFonts w:ascii="Verdana" w:eastAsia="Times New Roman" w:hAnsi="Verdana"/>
          <w:sz w:val="20"/>
          <w:szCs w:val="20"/>
        </w:rPr>
        <w:t xml:space="preserve"> ‘A</w:t>
      </w:r>
      <w:r w:rsidRPr="005F6D3D">
        <w:rPr>
          <w:rFonts w:ascii="Verdana" w:eastAsia="Times New Roman" w:hAnsi="Verdana"/>
          <w:sz w:val="20"/>
          <w:szCs w:val="20"/>
        </w:rPr>
        <w:t>lle patiënten met epilepsie moe</w:t>
      </w:r>
      <w:r w:rsidR="006E59E3" w:rsidRPr="005F6D3D">
        <w:rPr>
          <w:rFonts w:ascii="Verdana" w:eastAsia="Times New Roman" w:hAnsi="Verdana"/>
          <w:sz w:val="20"/>
          <w:szCs w:val="20"/>
        </w:rPr>
        <w:t xml:space="preserve">ten genetisch worden </w:t>
      </w:r>
      <w:r w:rsidR="00411A1D" w:rsidRPr="005F6D3D">
        <w:rPr>
          <w:rFonts w:ascii="Verdana" w:eastAsia="Times New Roman" w:hAnsi="Verdana"/>
          <w:sz w:val="20"/>
          <w:szCs w:val="20"/>
        </w:rPr>
        <w:br/>
      </w:r>
      <w:r w:rsidR="00411A1D" w:rsidRPr="005F6D3D">
        <w:rPr>
          <w:rFonts w:ascii="Verdana" w:eastAsia="Times New Roman" w:hAnsi="Verdana"/>
          <w:sz w:val="20"/>
          <w:szCs w:val="20"/>
        </w:rPr>
        <w:tab/>
        <w:t>on</w:t>
      </w:r>
      <w:r w:rsidR="006E59E3" w:rsidRPr="005F6D3D">
        <w:rPr>
          <w:rFonts w:ascii="Verdana" w:eastAsia="Times New Roman" w:hAnsi="Verdana"/>
          <w:sz w:val="20"/>
          <w:szCs w:val="20"/>
        </w:rPr>
        <w:t xml:space="preserve">derzocht’ </w:t>
      </w:r>
      <w:r w:rsidR="005C1279" w:rsidRPr="005F6D3D">
        <w:rPr>
          <w:rFonts w:ascii="Verdana" w:eastAsia="Times New Roman" w:hAnsi="Verdana"/>
          <w:sz w:val="20"/>
          <w:szCs w:val="20"/>
        </w:rPr>
        <w:t>-</w:t>
      </w:r>
      <w:r w:rsidRPr="005F6D3D">
        <w:rPr>
          <w:rFonts w:ascii="Verdana" w:eastAsia="Times New Roman" w:hAnsi="Verdana"/>
          <w:sz w:val="20"/>
          <w:szCs w:val="20"/>
        </w:rPr>
        <w:t> </w:t>
      </w:r>
      <w:r w:rsidR="006E59E3" w:rsidRPr="005F6D3D">
        <w:rPr>
          <w:rFonts w:ascii="Verdana" w:hAnsi="Verdana"/>
          <w:b/>
          <w:sz w:val="20"/>
          <w:szCs w:val="20"/>
        </w:rPr>
        <w:t>dr. Rob Rouhl</w:t>
      </w:r>
      <w:r w:rsidR="006E59E3" w:rsidRPr="005F6D3D">
        <w:rPr>
          <w:rFonts w:ascii="Verdana" w:eastAsia="Times New Roman" w:hAnsi="Verdana"/>
          <w:b/>
          <w:sz w:val="20"/>
          <w:szCs w:val="20"/>
        </w:rPr>
        <w:t xml:space="preserve"> </w:t>
      </w:r>
      <w:r w:rsidR="006E59E3" w:rsidRPr="005F6D3D">
        <w:rPr>
          <w:rFonts w:ascii="Verdana" w:eastAsia="Times New Roman" w:hAnsi="Verdana"/>
          <w:bCs/>
          <w:sz w:val="20"/>
          <w:szCs w:val="20"/>
        </w:rPr>
        <w:t>en</w:t>
      </w:r>
      <w:r w:rsidR="006E59E3" w:rsidRPr="005F6D3D">
        <w:rPr>
          <w:rFonts w:ascii="Verdana" w:eastAsia="Times New Roman" w:hAnsi="Verdana"/>
          <w:b/>
          <w:sz w:val="20"/>
          <w:szCs w:val="20"/>
        </w:rPr>
        <w:t xml:space="preserve"> dr. Mariëlle Vlooswijk</w:t>
      </w:r>
      <w:r w:rsidRPr="005F6D3D">
        <w:rPr>
          <w:rFonts w:ascii="Verdana" w:eastAsia="Times New Roman" w:hAnsi="Verdana"/>
          <w:sz w:val="20"/>
          <w:szCs w:val="20"/>
        </w:rPr>
        <w:t xml:space="preserve"> </w:t>
      </w:r>
      <w:r w:rsidR="00F06C06" w:rsidRPr="005F6D3D">
        <w:rPr>
          <w:rFonts w:ascii="Verdana" w:eastAsia="Times New Roman" w:hAnsi="Verdana"/>
          <w:sz w:val="20"/>
          <w:szCs w:val="20"/>
        </w:rPr>
        <w:t>v</w:t>
      </w:r>
      <w:r w:rsidR="00ED5138" w:rsidRPr="005F6D3D">
        <w:rPr>
          <w:rFonts w:ascii="Verdana" w:eastAsia="Times New Roman" w:hAnsi="Verdana"/>
          <w:sz w:val="20"/>
          <w:szCs w:val="20"/>
        </w:rPr>
        <w:t>ersus</w:t>
      </w:r>
      <w:r w:rsidR="00F06C06" w:rsidRPr="005F6D3D">
        <w:rPr>
          <w:rFonts w:ascii="Verdana" w:eastAsia="Times New Roman" w:hAnsi="Verdana"/>
          <w:b/>
          <w:sz w:val="20"/>
          <w:szCs w:val="20"/>
        </w:rPr>
        <w:t xml:space="preserve"> prof.</w:t>
      </w:r>
      <w:r w:rsidR="008F0559" w:rsidRPr="005F6D3D">
        <w:rPr>
          <w:rFonts w:ascii="Verdana" w:eastAsia="Times New Roman" w:hAnsi="Verdana"/>
          <w:b/>
          <w:sz w:val="20"/>
          <w:szCs w:val="20"/>
        </w:rPr>
        <w:t xml:space="preserve"> </w:t>
      </w:r>
      <w:r w:rsidR="00F06C06" w:rsidRPr="005F6D3D">
        <w:rPr>
          <w:rFonts w:ascii="Verdana" w:eastAsia="Times New Roman" w:hAnsi="Verdana"/>
          <w:b/>
          <w:sz w:val="20"/>
          <w:szCs w:val="20"/>
        </w:rPr>
        <w:t>dr.</w:t>
      </w:r>
      <w:r w:rsidR="00ED5138" w:rsidRPr="005F6D3D">
        <w:rPr>
          <w:rFonts w:ascii="Verdana" w:eastAsia="Times New Roman" w:hAnsi="Verdana"/>
          <w:b/>
          <w:sz w:val="20"/>
          <w:szCs w:val="20"/>
        </w:rPr>
        <w:br/>
      </w:r>
      <w:r w:rsidR="00ED5138" w:rsidRPr="005F6D3D">
        <w:rPr>
          <w:rFonts w:ascii="Verdana" w:eastAsia="Times New Roman" w:hAnsi="Verdana"/>
          <w:b/>
          <w:sz w:val="20"/>
          <w:szCs w:val="20"/>
        </w:rPr>
        <w:tab/>
      </w:r>
      <w:del w:id="4" w:author="Lieshout, Marjolein van" w:date="2020-02-05T09:51:00Z">
        <w:r w:rsidR="00F06C06" w:rsidRPr="005F6D3D" w:rsidDel="005F6D3D">
          <w:rPr>
            <w:rFonts w:ascii="Verdana" w:eastAsia="Times New Roman" w:hAnsi="Verdana"/>
            <w:b/>
            <w:sz w:val="20"/>
            <w:szCs w:val="20"/>
          </w:rPr>
          <w:delText>Han Brunner</w:delText>
        </w:r>
      </w:del>
      <w:ins w:id="5" w:author="Lieshout, Marjolein van" w:date="2020-02-05T09:51:00Z">
        <w:r w:rsidR="005F6D3D">
          <w:rPr>
            <w:rFonts w:ascii="Verdana" w:eastAsia="Times New Roman" w:hAnsi="Verdana"/>
            <w:b/>
            <w:sz w:val="20"/>
            <w:szCs w:val="20"/>
          </w:rPr>
          <w:t>Dick Lindhout</w:t>
        </w:r>
      </w:ins>
      <w:bookmarkStart w:id="6" w:name="_GoBack"/>
      <w:bookmarkEnd w:id="6"/>
      <w:r w:rsidR="00F06C06" w:rsidRPr="005F6D3D">
        <w:rPr>
          <w:rFonts w:ascii="Verdana" w:eastAsia="Times New Roman" w:hAnsi="Verdana"/>
          <w:b/>
          <w:sz w:val="20"/>
          <w:szCs w:val="20"/>
        </w:rPr>
        <w:t xml:space="preserve"> </w:t>
      </w:r>
      <w:r w:rsidR="00F06C06" w:rsidRPr="005F6D3D">
        <w:rPr>
          <w:rFonts w:ascii="Verdana" w:eastAsia="Times New Roman" w:hAnsi="Verdana"/>
          <w:sz w:val="20"/>
          <w:szCs w:val="20"/>
        </w:rPr>
        <w:t>en</w:t>
      </w:r>
      <w:r w:rsidR="00C7064A" w:rsidRPr="005F6D3D">
        <w:rPr>
          <w:rFonts w:ascii="Verdana" w:eastAsia="Times New Roman" w:hAnsi="Verdana"/>
          <w:b/>
          <w:sz w:val="20"/>
          <w:szCs w:val="20"/>
        </w:rPr>
        <w:t xml:space="preserve"> dr. i</w:t>
      </w:r>
      <w:r w:rsidR="00F06C06" w:rsidRPr="005F6D3D">
        <w:rPr>
          <w:rFonts w:ascii="Verdana" w:eastAsia="Times New Roman" w:hAnsi="Verdana"/>
          <w:b/>
          <w:sz w:val="20"/>
          <w:szCs w:val="20"/>
        </w:rPr>
        <w:t xml:space="preserve">r. Jean-Philippe </w:t>
      </w:r>
      <w:proofErr w:type="spellStart"/>
      <w:r w:rsidR="00F06C06" w:rsidRPr="005F6D3D">
        <w:rPr>
          <w:rFonts w:ascii="Verdana" w:eastAsia="Times New Roman" w:hAnsi="Verdana"/>
          <w:b/>
          <w:sz w:val="20"/>
          <w:szCs w:val="20"/>
        </w:rPr>
        <w:t>Frimat</w:t>
      </w:r>
      <w:proofErr w:type="spellEnd"/>
    </w:p>
    <w:p w:rsidR="0004479B" w:rsidRPr="005F6D3D" w:rsidRDefault="0004479B" w:rsidP="006E59E3">
      <w:pPr>
        <w:pStyle w:val="Lijstalinea"/>
        <w:rPr>
          <w:rFonts w:ascii="Verdana" w:hAnsi="Verdana"/>
          <w:b/>
          <w:sz w:val="20"/>
          <w:szCs w:val="20"/>
        </w:rPr>
      </w:pPr>
    </w:p>
    <w:p w:rsidR="00BF7120" w:rsidRPr="005F6D3D" w:rsidRDefault="00BF7120" w:rsidP="00BF7120">
      <w:pPr>
        <w:pStyle w:val="Lijstalinea"/>
        <w:numPr>
          <w:ilvl w:val="0"/>
          <w:numId w:val="1"/>
        </w:numPr>
        <w:rPr>
          <w:rFonts w:ascii="Verdana" w:hAnsi="Verdana"/>
          <w:b/>
          <w:sz w:val="20"/>
          <w:szCs w:val="20"/>
        </w:rPr>
      </w:pPr>
      <w:r w:rsidRPr="005F6D3D">
        <w:rPr>
          <w:rFonts w:ascii="Verdana" w:hAnsi="Verdana"/>
          <w:b/>
          <w:sz w:val="20"/>
          <w:szCs w:val="20"/>
        </w:rPr>
        <w:t xml:space="preserve">Aanvalsdetectie bij epilepsie: </w:t>
      </w:r>
      <w:r w:rsidR="00FC049E" w:rsidRPr="005F6D3D">
        <w:rPr>
          <w:rFonts w:ascii="Verdana" w:hAnsi="Verdana"/>
          <w:b/>
          <w:sz w:val="20"/>
          <w:szCs w:val="20"/>
        </w:rPr>
        <w:t>Detectie van aanvallen thuis en in het ziekenhuis</w:t>
      </w:r>
      <w:r w:rsidR="00FD3785" w:rsidRPr="005F6D3D">
        <w:rPr>
          <w:rFonts w:ascii="Verdana" w:hAnsi="Verdana"/>
          <w:b/>
          <w:sz w:val="20"/>
          <w:szCs w:val="20"/>
        </w:rPr>
        <w:t xml:space="preserve"> </w:t>
      </w:r>
      <w:r w:rsidR="00FD3785" w:rsidRPr="005F6D3D">
        <w:rPr>
          <w:rFonts w:ascii="Verdana" w:hAnsi="Verdana"/>
          <w:sz w:val="16"/>
          <w:szCs w:val="16"/>
        </w:rPr>
        <w:t>(sessie in het Engels)</w:t>
      </w:r>
    </w:p>
    <w:p w:rsidR="00BF7120" w:rsidRPr="005F6D3D" w:rsidRDefault="00BF7120" w:rsidP="00BF7120">
      <w:pPr>
        <w:pStyle w:val="Lijstalinea"/>
        <w:rPr>
          <w:rFonts w:ascii="Verdana" w:hAnsi="Verdana"/>
          <w:sz w:val="20"/>
          <w:szCs w:val="20"/>
        </w:rPr>
      </w:pPr>
      <w:r w:rsidRPr="005F6D3D">
        <w:rPr>
          <w:rFonts w:ascii="Verdana" w:hAnsi="Verdana"/>
          <w:sz w:val="20"/>
          <w:szCs w:val="20"/>
        </w:rPr>
        <w:t>Maximaal 90 deelnemers</w:t>
      </w:r>
    </w:p>
    <w:p w:rsidR="00BF7120" w:rsidRPr="005F6D3D" w:rsidRDefault="00BF7120" w:rsidP="00BF7120">
      <w:pPr>
        <w:pStyle w:val="Lijstalinea"/>
        <w:rPr>
          <w:rFonts w:ascii="Verdana" w:hAnsi="Verdana"/>
          <w:sz w:val="20"/>
          <w:szCs w:val="20"/>
        </w:rPr>
      </w:pPr>
      <w:r w:rsidRPr="005F6D3D">
        <w:rPr>
          <w:rFonts w:ascii="Verdana" w:hAnsi="Verdana"/>
          <w:sz w:val="20"/>
          <w:szCs w:val="20"/>
        </w:rPr>
        <w:t>Voorzitters: dr. Richard Lazeron en dr. Vivianne van Kranen</w:t>
      </w:r>
      <w:r w:rsidR="00B071F1" w:rsidRPr="005F6D3D">
        <w:rPr>
          <w:rFonts w:ascii="Verdana" w:hAnsi="Verdana"/>
          <w:sz w:val="20"/>
          <w:szCs w:val="20"/>
        </w:rPr>
        <w:t xml:space="preserve"> </w:t>
      </w:r>
      <w:r w:rsidRPr="005F6D3D">
        <w:rPr>
          <w:rFonts w:ascii="Verdana" w:hAnsi="Verdana"/>
          <w:sz w:val="20"/>
          <w:szCs w:val="20"/>
        </w:rPr>
        <w:t>-</w:t>
      </w:r>
      <w:r w:rsidR="00B071F1" w:rsidRPr="005F6D3D">
        <w:rPr>
          <w:rFonts w:ascii="Verdana" w:hAnsi="Verdana"/>
          <w:sz w:val="20"/>
          <w:szCs w:val="20"/>
        </w:rPr>
        <w:t xml:space="preserve"> </w:t>
      </w:r>
      <w:r w:rsidRPr="005F6D3D">
        <w:rPr>
          <w:rFonts w:ascii="Verdana" w:hAnsi="Verdana"/>
          <w:sz w:val="20"/>
          <w:szCs w:val="20"/>
        </w:rPr>
        <w:t>Mastenbroek</w:t>
      </w:r>
    </w:p>
    <w:p w:rsidR="00BF7120" w:rsidRPr="005F6D3D" w:rsidRDefault="00BF7120" w:rsidP="00BF7120">
      <w:pPr>
        <w:pStyle w:val="Lijstalinea"/>
        <w:rPr>
          <w:rFonts w:ascii="Verdana" w:hAnsi="Verdana"/>
          <w:b/>
          <w:sz w:val="20"/>
          <w:szCs w:val="20"/>
        </w:rPr>
      </w:pPr>
    </w:p>
    <w:p w:rsidR="00BF7120" w:rsidRPr="005F6D3D" w:rsidRDefault="00BF7120" w:rsidP="00BF7120">
      <w:pPr>
        <w:pStyle w:val="Lijstalinea"/>
        <w:numPr>
          <w:ilvl w:val="0"/>
          <w:numId w:val="1"/>
        </w:numPr>
        <w:ind w:hanging="11"/>
        <w:rPr>
          <w:rFonts w:ascii="Verdana" w:hAnsi="Verdana" w:cs="Times New Roman"/>
          <w:sz w:val="20"/>
          <w:szCs w:val="20"/>
        </w:rPr>
      </w:pPr>
      <w:r w:rsidRPr="005F6D3D">
        <w:rPr>
          <w:rFonts w:ascii="Verdana" w:hAnsi="Verdana" w:cs="Times New Roman"/>
          <w:sz w:val="20"/>
          <w:szCs w:val="20"/>
        </w:rPr>
        <w:t xml:space="preserve">Continue EEG-monitoring op de IC: stand van zaken - </w:t>
      </w:r>
      <w:r w:rsidRPr="005F6D3D">
        <w:rPr>
          <w:rFonts w:ascii="Verdana" w:hAnsi="Verdana" w:cs="Times New Roman"/>
          <w:b/>
          <w:bCs/>
          <w:sz w:val="20"/>
          <w:szCs w:val="20"/>
        </w:rPr>
        <w:t>Danny Hilkman</w:t>
      </w:r>
    </w:p>
    <w:p w:rsidR="00ED310F" w:rsidRPr="005F6D3D" w:rsidRDefault="00C91735" w:rsidP="00BF7120">
      <w:pPr>
        <w:pStyle w:val="Lijstalinea"/>
        <w:numPr>
          <w:ilvl w:val="0"/>
          <w:numId w:val="1"/>
        </w:numPr>
        <w:ind w:hanging="11"/>
        <w:rPr>
          <w:rFonts w:ascii="Verdana" w:hAnsi="Verdana" w:cs="Times New Roman"/>
          <w:sz w:val="20"/>
          <w:szCs w:val="20"/>
        </w:rPr>
      </w:pPr>
      <w:r w:rsidRPr="005F6D3D">
        <w:rPr>
          <w:rFonts w:ascii="Verdana" w:hAnsi="Verdana"/>
          <w:sz w:val="20"/>
          <w:szCs w:val="20"/>
        </w:rPr>
        <w:t>Aanvalsdetectie in de dagelijkse praktijk: stand van zaken</w:t>
      </w:r>
      <w:r w:rsidR="00ED310F" w:rsidRPr="005F6D3D">
        <w:rPr>
          <w:rFonts w:ascii="Verdana" w:hAnsi="Verdana" w:cs="Times New Roman"/>
          <w:bCs/>
          <w:sz w:val="20"/>
          <w:szCs w:val="20"/>
        </w:rPr>
        <w:t xml:space="preserve"> -</w:t>
      </w:r>
      <w:r w:rsidR="00ED310F" w:rsidRPr="005F6D3D">
        <w:rPr>
          <w:rFonts w:ascii="Verdana" w:hAnsi="Verdana" w:cs="Times New Roman"/>
          <w:b/>
          <w:bCs/>
          <w:sz w:val="20"/>
          <w:szCs w:val="20"/>
        </w:rPr>
        <w:t xml:space="preserve"> dr.</w:t>
      </w:r>
      <w:r w:rsidRPr="005F6D3D">
        <w:rPr>
          <w:rFonts w:ascii="Verdana" w:hAnsi="Verdana" w:cs="Times New Roman"/>
          <w:b/>
          <w:bCs/>
          <w:sz w:val="20"/>
          <w:szCs w:val="20"/>
        </w:rPr>
        <w:t xml:space="preserve"> ing.</w:t>
      </w:r>
      <w:r w:rsidR="00ED310F" w:rsidRPr="005F6D3D">
        <w:rPr>
          <w:rFonts w:ascii="Verdana" w:hAnsi="Verdana" w:cs="Times New Roman"/>
          <w:b/>
          <w:bCs/>
          <w:sz w:val="20"/>
          <w:szCs w:val="20"/>
        </w:rPr>
        <w:t xml:space="preserve"> Hans </w:t>
      </w:r>
      <w:r w:rsidR="004744F5" w:rsidRPr="005F6D3D">
        <w:rPr>
          <w:rFonts w:ascii="Verdana" w:hAnsi="Verdana" w:cs="Times New Roman"/>
          <w:b/>
          <w:bCs/>
          <w:sz w:val="20"/>
          <w:szCs w:val="20"/>
        </w:rPr>
        <w:br/>
      </w:r>
      <w:r w:rsidR="004744F5" w:rsidRPr="005F6D3D">
        <w:rPr>
          <w:rFonts w:ascii="Verdana" w:hAnsi="Verdana" w:cs="Times New Roman"/>
          <w:b/>
          <w:bCs/>
          <w:sz w:val="20"/>
          <w:szCs w:val="20"/>
        </w:rPr>
        <w:tab/>
      </w:r>
      <w:r w:rsidR="00ED310F" w:rsidRPr="005F6D3D">
        <w:rPr>
          <w:rFonts w:ascii="Verdana" w:hAnsi="Verdana" w:cs="Times New Roman"/>
          <w:b/>
          <w:bCs/>
          <w:sz w:val="20"/>
          <w:szCs w:val="20"/>
        </w:rPr>
        <w:t>van Dijk</w:t>
      </w:r>
    </w:p>
    <w:p w:rsidR="00BF7120" w:rsidRPr="005F6D3D" w:rsidRDefault="00BF7120" w:rsidP="00BF7120">
      <w:pPr>
        <w:pStyle w:val="Lijstalinea"/>
        <w:numPr>
          <w:ilvl w:val="0"/>
          <w:numId w:val="1"/>
        </w:numPr>
        <w:ind w:hanging="11"/>
        <w:rPr>
          <w:rFonts w:ascii="Verdana" w:hAnsi="Verdana" w:cs="Times New Roman"/>
          <w:sz w:val="20"/>
          <w:szCs w:val="20"/>
        </w:rPr>
      </w:pPr>
      <w:r w:rsidRPr="005F6D3D">
        <w:rPr>
          <w:rFonts w:ascii="Verdana" w:hAnsi="Verdana" w:cs="Times New Roman"/>
          <w:sz w:val="20"/>
          <w:szCs w:val="20"/>
        </w:rPr>
        <w:t>Het promoten van de implementatie van multimodale aanvalsdetectie</w:t>
      </w:r>
      <w:r w:rsidR="00EC31EB" w:rsidRPr="005F6D3D">
        <w:rPr>
          <w:rFonts w:ascii="Verdana" w:hAnsi="Verdana" w:cs="Times New Roman"/>
          <w:sz w:val="20"/>
          <w:szCs w:val="20"/>
        </w:rPr>
        <w:t xml:space="preserve"> </w:t>
      </w:r>
      <w:r w:rsidRPr="005F6D3D">
        <w:rPr>
          <w:rFonts w:ascii="Verdana" w:hAnsi="Verdana" w:cs="Times New Roman"/>
          <w:sz w:val="20"/>
          <w:szCs w:val="20"/>
        </w:rPr>
        <w:br/>
      </w:r>
      <w:r w:rsidRPr="005F6D3D">
        <w:rPr>
          <w:rFonts w:ascii="Verdana" w:hAnsi="Verdana" w:cs="Times New Roman"/>
          <w:sz w:val="20"/>
          <w:szCs w:val="20"/>
        </w:rPr>
        <w:tab/>
        <w:t xml:space="preserve">instrumenten in de epilepsiezorg: de PROMISE-studie - </w:t>
      </w:r>
      <w:r w:rsidRPr="005F6D3D">
        <w:rPr>
          <w:rFonts w:ascii="Verdana" w:hAnsi="Verdana" w:cs="Times New Roman"/>
          <w:b/>
          <w:bCs/>
          <w:sz w:val="20"/>
          <w:szCs w:val="20"/>
        </w:rPr>
        <w:t xml:space="preserve">Anouk van </w:t>
      </w:r>
      <w:r w:rsidRPr="005F6D3D">
        <w:rPr>
          <w:rFonts w:ascii="Verdana" w:hAnsi="Verdana" w:cs="Times New Roman"/>
          <w:b/>
          <w:bCs/>
          <w:sz w:val="20"/>
          <w:szCs w:val="20"/>
        </w:rPr>
        <w:br/>
      </w:r>
      <w:r w:rsidRPr="005F6D3D">
        <w:rPr>
          <w:rFonts w:ascii="Verdana" w:hAnsi="Verdana" w:cs="Times New Roman"/>
          <w:b/>
          <w:bCs/>
          <w:sz w:val="20"/>
          <w:szCs w:val="20"/>
        </w:rPr>
        <w:tab/>
      </w:r>
      <w:proofErr w:type="spellStart"/>
      <w:r w:rsidRPr="005F6D3D">
        <w:rPr>
          <w:rFonts w:ascii="Verdana" w:hAnsi="Verdana" w:cs="Times New Roman"/>
          <w:b/>
          <w:bCs/>
          <w:sz w:val="20"/>
          <w:szCs w:val="20"/>
        </w:rPr>
        <w:t>Westrhenen</w:t>
      </w:r>
      <w:proofErr w:type="spellEnd"/>
      <w:r w:rsidRPr="005F6D3D">
        <w:rPr>
          <w:rFonts w:ascii="Verdana" w:hAnsi="Verdana" w:cs="Times New Roman"/>
          <w:sz w:val="20"/>
          <w:szCs w:val="20"/>
        </w:rPr>
        <w:t xml:space="preserve"> </w:t>
      </w:r>
    </w:p>
    <w:p w:rsidR="00CB0324" w:rsidRPr="005F6D3D" w:rsidRDefault="00CB0324" w:rsidP="00CB0324">
      <w:pPr>
        <w:rPr>
          <w:rFonts w:ascii="Verdana" w:hAnsi="Verdana"/>
          <w:b/>
          <w:sz w:val="20"/>
          <w:szCs w:val="20"/>
        </w:rPr>
      </w:pPr>
    </w:p>
    <w:p w:rsidR="00FD36E5" w:rsidRPr="005F6D3D" w:rsidRDefault="00883920" w:rsidP="00FD36E5">
      <w:pPr>
        <w:pStyle w:val="Lijstalinea"/>
        <w:rPr>
          <w:rFonts w:ascii="Verdana" w:hAnsi="Verdana"/>
          <w:sz w:val="20"/>
          <w:szCs w:val="20"/>
        </w:rPr>
      </w:pPr>
      <w:r w:rsidRPr="005F6D3D">
        <w:rPr>
          <w:rFonts w:ascii="Verdana" w:hAnsi="Verdana"/>
          <w:b/>
          <w:sz w:val="20"/>
          <w:szCs w:val="20"/>
        </w:rPr>
        <w:t xml:space="preserve">De zorg voor het kwetsbare kind: Nieuwe ontwikkelingen van basale research tot praktische tools </w:t>
      </w:r>
      <w:r w:rsidR="00FD36E5" w:rsidRPr="005F6D3D">
        <w:rPr>
          <w:rFonts w:ascii="Verdana" w:hAnsi="Verdana"/>
          <w:sz w:val="20"/>
          <w:szCs w:val="20"/>
        </w:rPr>
        <w:t>Maximaal 60 deelnemers</w:t>
      </w:r>
    </w:p>
    <w:p w:rsidR="002D28D0" w:rsidRPr="005F6D3D" w:rsidRDefault="00822C34" w:rsidP="00717980">
      <w:pPr>
        <w:ind w:left="1" w:firstLine="708"/>
        <w:rPr>
          <w:rFonts w:ascii="Verdana" w:hAnsi="Verdana"/>
          <w:b/>
          <w:sz w:val="20"/>
          <w:szCs w:val="20"/>
        </w:rPr>
      </w:pPr>
      <w:r w:rsidRPr="005F6D3D">
        <w:rPr>
          <w:rFonts w:ascii="Verdana" w:hAnsi="Verdana"/>
          <w:sz w:val="20"/>
          <w:szCs w:val="20"/>
        </w:rPr>
        <w:t>Voorzitter</w:t>
      </w:r>
      <w:r w:rsidR="00ED310F" w:rsidRPr="005F6D3D">
        <w:rPr>
          <w:rFonts w:ascii="Verdana" w:hAnsi="Verdana"/>
          <w:sz w:val="20"/>
          <w:szCs w:val="20"/>
        </w:rPr>
        <w:t>s</w:t>
      </w:r>
      <w:r w:rsidRPr="005F6D3D">
        <w:rPr>
          <w:rFonts w:ascii="Verdana" w:hAnsi="Verdana"/>
          <w:sz w:val="20"/>
          <w:szCs w:val="20"/>
        </w:rPr>
        <w:t xml:space="preserve">: </w:t>
      </w:r>
      <w:r w:rsidR="00ED310F" w:rsidRPr="005F6D3D">
        <w:rPr>
          <w:rFonts w:ascii="Verdana" w:hAnsi="Verdana"/>
          <w:sz w:val="20"/>
          <w:szCs w:val="20"/>
        </w:rPr>
        <w:t>Veerle Nanninga en dr. Sigrid Pillen</w:t>
      </w:r>
      <w:r w:rsidR="00717980" w:rsidRPr="005F6D3D">
        <w:rPr>
          <w:rFonts w:ascii="Verdana" w:hAnsi="Verdana"/>
          <w:sz w:val="20"/>
          <w:szCs w:val="20"/>
        </w:rPr>
        <w:br/>
      </w:r>
    </w:p>
    <w:p w:rsidR="00064A8B" w:rsidRPr="005F6D3D" w:rsidRDefault="001C2948" w:rsidP="007D44CA">
      <w:pPr>
        <w:pStyle w:val="Lijstalinea"/>
        <w:numPr>
          <w:ilvl w:val="0"/>
          <w:numId w:val="1"/>
        </w:numPr>
        <w:ind w:hanging="11"/>
        <w:rPr>
          <w:rFonts w:ascii="Verdana" w:hAnsi="Verdana"/>
          <w:sz w:val="20"/>
          <w:szCs w:val="20"/>
        </w:rPr>
      </w:pPr>
      <w:r w:rsidRPr="005F6D3D">
        <w:rPr>
          <w:rFonts w:ascii="Verdana" w:hAnsi="Verdana"/>
          <w:sz w:val="20"/>
          <w:szCs w:val="20"/>
        </w:rPr>
        <w:t>Het lerende brein: de rol van slaap bij leren</w:t>
      </w:r>
      <w:r w:rsidR="005C1279" w:rsidRPr="005F6D3D">
        <w:rPr>
          <w:rFonts w:ascii="Verdana" w:hAnsi="Verdana"/>
          <w:sz w:val="20"/>
          <w:szCs w:val="20"/>
        </w:rPr>
        <w:t xml:space="preserve"> </w:t>
      </w:r>
      <w:r w:rsidR="00BF7120" w:rsidRPr="005F6D3D">
        <w:rPr>
          <w:rFonts w:ascii="Verdana" w:hAnsi="Verdana"/>
          <w:sz w:val="20"/>
          <w:szCs w:val="20"/>
        </w:rPr>
        <w:t>–</w:t>
      </w:r>
      <w:r w:rsidR="005D59C3" w:rsidRPr="005F6D3D">
        <w:rPr>
          <w:rFonts w:ascii="Verdana" w:hAnsi="Verdana"/>
          <w:sz w:val="20"/>
          <w:szCs w:val="20"/>
        </w:rPr>
        <w:t xml:space="preserve"> </w:t>
      </w:r>
      <w:r w:rsidR="00BF7120" w:rsidRPr="005F6D3D">
        <w:rPr>
          <w:rFonts w:ascii="Verdana" w:hAnsi="Verdana"/>
          <w:b/>
          <w:sz w:val="20"/>
          <w:szCs w:val="20"/>
        </w:rPr>
        <w:t xml:space="preserve">dr. </w:t>
      </w:r>
      <w:r w:rsidRPr="005F6D3D">
        <w:rPr>
          <w:rFonts w:ascii="Verdana" w:hAnsi="Verdana"/>
          <w:b/>
          <w:sz w:val="20"/>
          <w:szCs w:val="20"/>
        </w:rPr>
        <w:t>Marije Vermeulen</w:t>
      </w:r>
      <w:r w:rsidRPr="005F6D3D">
        <w:rPr>
          <w:rFonts w:ascii="Verdana" w:hAnsi="Verdana"/>
          <w:sz w:val="20"/>
          <w:szCs w:val="20"/>
        </w:rPr>
        <w:t xml:space="preserve"> </w:t>
      </w:r>
    </w:p>
    <w:p w:rsidR="001C2948" w:rsidRPr="005F6D3D" w:rsidRDefault="001C2948" w:rsidP="007D44CA">
      <w:pPr>
        <w:pStyle w:val="Lijstalinea"/>
        <w:numPr>
          <w:ilvl w:val="0"/>
          <w:numId w:val="1"/>
        </w:numPr>
        <w:ind w:hanging="11"/>
        <w:rPr>
          <w:rFonts w:ascii="Verdana" w:hAnsi="Verdana"/>
          <w:b/>
          <w:sz w:val="20"/>
          <w:szCs w:val="20"/>
        </w:rPr>
      </w:pPr>
      <w:r w:rsidRPr="005F6D3D">
        <w:rPr>
          <w:rFonts w:ascii="Verdana" w:hAnsi="Verdana"/>
          <w:sz w:val="20"/>
          <w:szCs w:val="20"/>
        </w:rPr>
        <w:t xml:space="preserve">Onze hersenen op een chip: </w:t>
      </w:r>
      <w:r w:rsidR="0051242F" w:rsidRPr="005F6D3D">
        <w:rPr>
          <w:rFonts w:ascii="Verdana" w:hAnsi="Verdana"/>
          <w:sz w:val="20"/>
          <w:szCs w:val="20"/>
        </w:rPr>
        <w:t>v</w:t>
      </w:r>
      <w:r w:rsidRPr="005F6D3D">
        <w:rPr>
          <w:rFonts w:ascii="Verdana" w:hAnsi="Verdana"/>
          <w:sz w:val="20"/>
          <w:szCs w:val="20"/>
        </w:rPr>
        <w:t xml:space="preserve">an </w:t>
      </w:r>
      <w:r w:rsidR="00064A8B" w:rsidRPr="005F6D3D">
        <w:rPr>
          <w:rFonts w:ascii="Verdana" w:hAnsi="Verdana"/>
          <w:sz w:val="20"/>
          <w:szCs w:val="20"/>
        </w:rPr>
        <w:t>patiënt naar neuron en terug</w:t>
      </w:r>
      <w:r w:rsidR="005C1279" w:rsidRPr="005F6D3D">
        <w:rPr>
          <w:rFonts w:ascii="Verdana" w:hAnsi="Verdana"/>
          <w:sz w:val="20"/>
          <w:szCs w:val="20"/>
        </w:rPr>
        <w:t xml:space="preserve"> -</w:t>
      </w:r>
      <w:r w:rsidRPr="005F6D3D">
        <w:rPr>
          <w:rFonts w:ascii="Verdana" w:hAnsi="Verdana"/>
          <w:sz w:val="20"/>
          <w:szCs w:val="20"/>
        </w:rPr>
        <w:t xml:space="preserve"> </w:t>
      </w:r>
      <w:r w:rsidRPr="005F6D3D">
        <w:rPr>
          <w:rFonts w:ascii="Verdana" w:hAnsi="Verdana"/>
          <w:b/>
          <w:sz w:val="20"/>
          <w:szCs w:val="20"/>
        </w:rPr>
        <w:t xml:space="preserve">Eline van </w:t>
      </w:r>
      <w:r w:rsidR="007D44CA" w:rsidRPr="005F6D3D">
        <w:rPr>
          <w:rFonts w:ascii="Verdana" w:hAnsi="Verdana"/>
          <w:b/>
          <w:sz w:val="20"/>
          <w:szCs w:val="20"/>
        </w:rPr>
        <w:tab/>
      </w:r>
      <w:r w:rsidR="00260A27" w:rsidRPr="005F6D3D">
        <w:rPr>
          <w:rFonts w:ascii="Verdana" w:hAnsi="Verdana"/>
          <w:b/>
          <w:sz w:val="20"/>
          <w:szCs w:val="20"/>
        </w:rPr>
        <w:t>Hugt</w:t>
      </w:r>
      <w:r w:rsidRPr="005F6D3D">
        <w:rPr>
          <w:rFonts w:ascii="Verdana" w:hAnsi="Verdana"/>
          <w:b/>
          <w:sz w:val="20"/>
          <w:szCs w:val="20"/>
        </w:rPr>
        <w:t>e</w:t>
      </w:r>
      <w:r w:rsidR="00260A27" w:rsidRPr="005F6D3D">
        <w:rPr>
          <w:rFonts w:ascii="Verdana" w:hAnsi="Verdana"/>
          <w:b/>
          <w:sz w:val="20"/>
          <w:szCs w:val="20"/>
        </w:rPr>
        <w:t xml:space="preserve"> </w:t>
      </w:r>
      <w:r w:rsidR="00ED310F" w:rsidRPr="005F6D3D">
        <w:rPr>
          <w:rFonts w:ascii="Verdana" w:hAnsi="Verdana"/>
          <w:sz w:val="20"/>
          <w:szCs w:val="20"/>
        </w:rPr>
        <w:t>en</w:t>
      </w:r>
      <w:r w:rsidR="00ED310F" w:rsidRPr="005F6D3D">
        <w:rPr>
          <w:rFonts w:ascii="Verdana" w:hAnsi="Verdana"/>
          <w:b/>
          <w:sz w:val="20"/>
          <w:szCs w:val="20"/>
        </w:rPr>
        <w:t xml:space="preserve"> Elly </w:t>
      </w:r>
      <w:proofErr w:type="spellStart"/>
      <w:r w:rsidR="00ED310F" w:rsidRPr="005F6D3D">
        <w:rPr>
          <w:rFonts w:ascii="Verdana" w:hAnsi="Verdana"/>
          <w:b/>
          <w:sz w:val="20"/>
          <w:szCs w:val="20"/>
        </w:rPr>
        <w:t>Lewerissa</w:t>
      </w:r>
      <w:proofErr w:type="spellEnd"/>
    </w:p>
    <w:p w:rsidR="001C2948" w:rsidRPr="005F6D3D" w:rsidRDefault="00DA2343" w:rsidP="007D44CA">
      <w:pPr>
        <w:pStyle w:val="Lijstalinea"/>
        <w:numPr>
          <w:ilvl w:val="0"/>
          <w:numId w:val="1"/>
        </w:numPr>
        <w:ind w:hanging="11"/>
        <w:rPr>
          <w:rFonts w:ascii="Verdana" w:hAnsi="Verdana"/>
          <w:b/>
          <w:sz w:val="20"/>
          <w:szCs w:val="20"/>
        </w:rPr>
      </w:pPr>
      <w:r w:rsidRPr="005F6D3D">
        <w:rPr>
          <w:rFonts w:ascii="Verdana" w:hAnsi="Verdana"/>
          <w:sz w:val="20"/>
          <w:szCs w:val="20"/>
        </w:rPr>
        <w:t>Blended</w:t>
      </w:r>
      <w:r w:rsidR="001C2948" w:rsidRPr="005F6D3D">
        <w:rPr>
          <w:rFonts w:ascii="Verdana" w:hAnsi="Verdana"/>
          <w:sz w:val="20"/>
          <w:szCs w:val="20"/>
        </w:rPr>
        <w:t xml:space="preserve"> dieet, optimale voeding bij verstandelijke beperking en epilepsie</w:t>
      </w:r>
      <w:r w:rsidRPr="005F6D3D">
        <w:rPr>
          <w:rFonts w:ascii="Verdana" w:hAnsi="Verdana"/>
          <w:sz w:val="20"/>
          <w:szCs w:val="20"/>
        </w:rPr>
        <w:t xml:space="preserve"> </w:t>
      </w:r>
      <w:r w:rsidR="005C1279" w:rsidRPr="005F6D3D">
        <w:rPr>
          <w:rFonts w:ascii="Verdana" w:hAnsi="Verdana"/>
          <w:sz w:val="20"/>
          <w:szCs w:val="20"/>
        </w:rPr>
        <w:t>-</w:t>
      </w:r>
      <w:r w:rsidR="007D44CA" w:rsidRPr="005F6D3D">
        <w:rPr>
          <w:rFonts w:ascii="Verdana" w:hAnsi="Verdana"/>
          <w:sz w:val="20"/>
          <w:szCs w:val="20"/>
        </w:rPr>
        <w:tab/>
      </w:r>
      <w:r w:rsidR="001C2948" w:rsidRPr="005F6D3D">
        <w:rPr>
          <w:rFonts w:ascii="Verdana" w:hAnsi="Verdana"/>
          <w:b/>
          <w:sz w:val="20"/>
          <w:szCs w:val="20"/>
        </w:rPr>
        <w:t xml:space="preserve">Jessy van Boxtel </w:t>
      </w:r>
      <w:r w:rsidR="001C2948" w:rsidRPr="005F6D3D">
        <w:rPr>
          <w:rFonts w:ascii="Verdana" w:hAnsi="Verdana"/>
          <w:sz w:val="20"/>
          <w:szCs w:val="20"/>
        </w:rPr>
        <w:t>en</w:t>
      </w:r>
      <w:r w:rsidR="001C2948" w:rsidRPr="005F6D3D">
        <w:rPr>
          <w:rFonts w:ascii="Verdana" w:hAnsi="Verdana"/>
          <w:b/>
          <w:sz w:val="20"/>
          <w:szCs w:val="20"/>
        </w:rPr>
        <w:t xml:space="preserve"> Myriam</w:t>
      </w:r>
      <w:r w:rsidRPr="005F6D3D">
        <w:rPr>
          <w:rFonts w:ascii="Verdana" w:hAnsi="Verdana"/>
          <w:b/>
          <w:sz w:val="20"/>
          <w:szCs w:val="20"/>
        </w:rPr>
        <w:t xml:space="preserve"> Franco</w:t>
      </w:r>
      <w:r w:rsidR="001C2948" w:rsidRPr="005F6D3D">
        <w:rPr>
          <w:rFonts w:ascii="Verdana" w:hAnsi="Verdana"/>
          <w:b/>
          <w:sz w:val="20"/>
          <w:szCs w:val="20"/>
        </w:rPr>
        <w:t xml:space="preserve"> </w:t>
      </w:r>
    </w:p>
    <w:p w:rsidR="002D28D0" w:rsidRPr="005F6D3D" w:rsidRDefault="002D28D0" w:rsidP="002D28D0">
      <w:pPr>
        <w:rPr>
          <w:rFonts w:ascii="Verdana" w:hAnsi="Verdana"/>
          <w:b/>
          <w:sz w:val="20"/>
          <w:szCs w:val="20"/>
        </w:rPr>
      </w:pPr>
    </w:p>
    <w:p w:rsidR="00B71C70" w:rsidRPr="005F6D3D" w:rsidRDefault="002D28D0" w:rsidP="00B71C70">
      <w:pPr>
        <w:pStyle w:val="Lijstalinea"/>
        <w:numPr>
          <w:ilvl w:val="0"/>
          <w:numId w:val="1"/>
        </w:numPr>
        <w:rPr>
          <w:rFonts w:ascii="Verdana" w:hAnsi="Verdana"/>
          <w:b/>
          <w:bCs/>
          <w:sz w:val="20"/>
          <w:szCs w:val="20"/>
        </w:rPr>
      </w:pPr>
      <w:r w:rsidRPr="005F6D3D">
        <w:rPr>
          <w:rFonts w:ascii="Verdana" w:hAnsi="Verdana"/>
          <w:b/>
          <w:sz w:val="20"/>
          <w:szCs w:val="20"/>
        </w:rPr>
        <w:t>Epilepsiechirurgie</w:t>
      </w:r>
      <w:r w:rsidR="00B71C70" w:rsidRPr="005F6D3D">
        <w:rPr>
          <w:rFonts w:ascii="Verdana" w:hAnsi="Verdana"/>
          <w:b/>
          <w:sz w:val="20"/>
          <w:szCs w:val="20"/>
        </w:rPr>
        <w:t xml:space="preserve">: </w:t>
      </w:r>
      <w:r w:rsidR="002F502B" w:rsidRPr="005F6D3D">
        <w:rPr>
          <w:rFonts w:ascii="Verdana" w:hAnsi="Verdana"/>
          <w:b/>
          <w:sz w:val="20"/>
          <w:szCs w:val="20"/>
        </w:rPr>
        <w:t xml:space="preserve">Nieuwste neurochirurgische behandeling van (focale) epilepsie </w:t>
      </w:r>
      <w:r w:rsidR="0051242F" w:rsidRPr="005F6D3D">
        <w:rPr>
          <w:rFonts w:ascii="Verdana" w:hAnsi="Verdana"/>
          <w:sz w:val="16"/>
          <w:szCs w:val="16"/>
        </w:rPr>
        <w:t>(sessi</w:t>
      </w:r>
      <w:r w:rsidR="007915AC" w:rsidRPr="005F6D3D">
        <w:rPr>
          <w:rFonts w:ascii="Verdana" w:hAnsi="Verdana"/>
          <w:sz w:val="16"/>
          <w:szCs w:val="16"/>
        </w:rPr>
        <w:t>e</w:t>
      </w:r>
      <w:r w:rsidR="0051242F" w:rsidRPr="005F6D3D">
        <w:rPr>
          <w:rFonts w:ascii="Verdana" w:hAnsi="Verdana"/>
          <w:sz w:val="16"/>
          <w:szCs w:val="16"/>
        </w:rPr>
        <w:t xml:space="preserve"> in </w:t>
      </w:r>
      <w:r w:rsidR="007915AC" w:rsidRPr="005F6D3D">
        <w:rPr>
          <w:rFonts w:ascii="Verdana" w:hAnsi="Verdana"/>
          <w:sz w:val="16"/>
          <w:szCs w:val="16"/>
        </w:rPr>
        <w:t xml:space="preserve">het </w:t>
      </w:r>
      <w:r w:rsidR="0051242F" w:rsidRPr="005F6D3D">
        <w:rPr>
          <w:rFonts w:ascii="Verdana" w:hAnsi="Verdana"/>
          <w:sz w:val="16"/>
          <w:szCs w:val="16"/>
        </w:rPr>
        <w:t>Eng</w:t>
      </w:r>
      <w:r w:rsidR="007915AC" w:rsidRPr="005F6D3D">
        <w:rPr>
          <w:rFonts w:ascii="Verdana" w:hAnsi="Verdana"/>
          <w:sz w:val="16"/>
          <w:szCs w:val="16"/>
        </w:rPr>
        <w:t>e</w:t>
      </w:r>
      <w:r w:rsidR="0051242F" w:rsidRPr="005F6D3D">
        <w:rPr>
          <w:rFonts w:ascii="Verdana" w:hAnsi="Verdana"/>
          <w:sz w:val="16"/>
          <w:szCs w:val="16"/>
        </w:rPr>
        <w:t>ls)</w:t>
      </w:r>
    </w:p>
    <w:p w:rsidR="00F82B55" w:rsidRPr="005F6D3D" w:rsidRDefault="00F82B55" w:rsidP="00F82B55">
      <w:pPr>
        <w:pStyle w:val="Lijstalinea"/>
        <w:rPr>
          <w:rFonts w:ascii="Verdana" w:hAnsi="Verdana"/>
          <w:sz w:val="20"/>
          <w:szCs w:val="20"/>
        </w:rPr>
      </w:pPr>
      <w:r w:rsidRPr="005F6D3D">
        <w:rPr>
          <w:rFonts w:ascii="Verdana" w:hAnsi="Verdana"/>
          <w:sz w:val="20"/>
          <w:szCs w:val="20"/>
        </w:rPr>
        <w:t>Maximaal 40 deelnemers</w:t>
      </w:r>
    </w:p>
    <w:p w:rsidR="00FF7AB9" w:rsidRPr="005F6D3D" w:rsidRDefault="00FF7AB9" w:rsidP="00FF7AB9">
      <w:pPr>
        <w:ind w:firstLine="708"/>
        <w:rPr>
          <w:rFonts w:ascii="Verdana" w:hAnsi="Verdana"/>
          <w:sz w:val="20"/>
          <w:szCs w:val="20"/>
        </w:rPr>
      </w:pPr>
      <w:r w:rsidRPr="005F6D3D">
        <w:rPr>
          <w:rFonts w:ascii="Verdana" w:hAnsi="Verdana"/>
          <w:sz w:val="20"/>
          <w:szCs w:val="20"/>
        </w:rPr>
        <w:t>Voorzitter</w:t>
      </w:r>
      <w:r w:rsidR="00B71C70" w:rsidRPr="005F6D3D">
        <w:rPr>
          <w:rFonts w:ascii="Verdana" w:hAnsi="Verdana"/>
          <w:sz w:val="20"/>
          <w:szCs w:val="20"/>
        </w:rPr>
        <w:t>s</w:t>
      </w:r>
      <w:r w:rsidRPr="005F6D3D">
        <w:rPr>
          <w:rFonts w:ascii="Verdana" w:hAnsi="Verdana"/>
          <w:sz w:val="20"/>
          <w:szCs w:val="20"/>
        </w:rPr>
        <w:t xml:space="preserve">: </w:t>
      </w:r>
      <w:r w:rsidR="00B071F1" w:rsidRPr="005F6D3D">
        <w:rPr>
          <w:rFonts w:ascii="Verdana" w:hAnsi="Verdana"/>
          <w:sz w:val="20"/>
          <w:szCs w:val="20"/>
        </w:rPr>
        <w:t xml:space="preserve">dr. </w:t>
      </w:r>
      <w:r w:rsidRPr="005F6D3D">
        <w:rPr>
          <w:rFonts w:ascii="Verdana" w:hAnsi="Verdana"/>
          <w:sz w:val="20"/>
          <w:szCs w:val="20"/>
        </w:rPr>
        <w:t>Govert Hoogland en Louis Wagner</w:t>
      </w:r>
    </w:p>
    <w:p w:rsidR="00FF7AB9" w:rsidRPr="005F6D3D" w:rsidRDefault="00FF7AB9" w:rsidP="00FF7AB9"/>
    <w:p w:rsidR="00F82B55" w:rsidRPr="005F6D3D" w:rsidRDefault="00F82B55" w:rsidP="00F82B55">
      <w:pPr>
        <w:pStyle w:val="Lijstalinea"/>
        <w:numPr>
          <w:ilvl w:val="0"/>
          <w:numId w:val="31"/>
        </w:numPr>
        <w:ind w:hanging="11"/>
        <w:rPr>
          <w:rFonts w:ascii="Verdana" w:hAnsi="Verdana"/>
          <w:sz w:val="20"/>
          <w:szCs w:val="20"/>
        </w:rPr>
      </w:pPr>
      <w:r w:rsidRPr="005F6D3D">
        <w:rPr>
          <w:rFonts w:ascii="Verdana" w:eastAsia="Times New Roman" w:hAnsi="Verdana"/>
          <w:sz w:val="20"/>
          <w:szCs w:val="20"/>
        </w:rPr>
        <w:lastRenderedPageBreak/>
        <w:t>M</w:t>
      </w:r>
      <w:r w:rsidR="008E110F" w:rsidRPr="005F6D3D">
        <w:rPr>
          <w:rFonts w:ascii="Verdana" w:hAnsi="Verdana"/>
          <w:sz w:val="20"/>
          <w:szCs w:val="20"/>
        </w:rPr>
        <w:t>inima</w:t>
      </w:r>
      <w:r w:rsidR="00C2102F" w:rsidRPr="005F6D3D">
        <w:rPr>
          <w:rFonts w:ascii="Verdana" w:hAnsi="Verdana"/>
          <w:sz w:val="20"/>
          <w:szCs w:val="20"/>
        </w:rPr>
        <w:t xml:space="preserve">al invasieve </w:t>
      </w:r>
      <w:r w:rsidR="0013259A" w:rsidRPr="005F6D3D">
        <w:rPr>
          <w:rFonts w:ascii="Verdana" w:hAnsi="Verdana"/>
          <w:sz w:val="20"/>
          <w:szCs w:val="20"/>
        </w:rPr>
        <w:t>t</w:t>
      </w:r>
      <w:r w:rsidR="008E110F" w:rsidRPr="005F6D3D">
        <w:rPr>
          <w:rFonts w:ascii="Verdana" w:hAnsi="Verdana"/>
          <w:sz w:val="20"/>
          <w:szCs w:val="20"/>
        </w:rPr>
        <w:t>echni</w:t>
      </w:r>
      <w:r w:rsidR="0013259A" w:rsidRPr="005F6D3D">
        <w:rPr>
          <w:rFonts w:ascii="Verdana" w:hAnsi="Verdana"/>
          <w:sz w:val="20"/>
          <w:szCs w:val="20"/>
        </w:rPr>
        <w:t>ek</w:t>
      </w:r>
      <w:r w:rsidR="00752BC1" w:rsidRPr="005F6D3D">
        <w:rPr>
          <w:rFonts w:ascii="Verdana" w:hAnsi="Verdana"/>
          <w:sz w:val="20"/>
          <w:szCs w:val="20"/>
        </w:rPr>
        <w:t>e</w:t>
      </w:r>
      <w:r w:rsidR="0013259A" w:rsidRPr="005F6D3D">
        <w:rPr>
          <w:rFonts w:ascii="Verdana" w:hAnsi="Verdana"/>
          <w:sz w:val="20"/>
          <w:szCs w:val="20"/>
        </w:rPr>
        <w:t>n</w:t>
      </w:r>
      <w:r w:rsidR="008E110F" w:rsidRPr="005F6D3D">
        <w:rPr>
          <w:rFonts w:ascii="Verdana" w:hAnsi="Verdana"/>
          <w:sz w:val="20"/>
          <w:szCs w:val="20"/>
        </w:rPr>
        <w:t xml:space="preserve"> </w:t>
      </w:r>
      <w:r w:rsidR="005C1279" w:rsidRPr="005F6D3D">
        <w:rPr>
          <w:rFonts w:ascii="Verdana" w:hAnsi="Verdana"/>
          <w:sz w:val="20"/>
          <w:szCs w:val="20"/>
        </w:rPr>
        <w:t xml:space="preserve">- </w:t>
      </w:r>
      <w:r w:rsidR="006B5DBA" w:rsidRPr="005F6D3D">
        <w:rPr>
          <w:rFonts w:ascii="Verdana" w:hAnsi="Verdana"/>
          <w:b/>
          <w:sz w:val="20"/>
          <w:szCs w:val="20"/>
        </w:rPr>
        <w:t xml:space="preserve">dr. Daniëlle </w:t>
      </w:r>
      <w:proofErr w:type="spellStart"/>
      <w:r w:rsidR="006B5DBA" w:rsidRPr="005F6D3D">
        <w:rPr>
          <w:rFonts w:ascii="Verdana" w:hAnsi="Verdana"/>
          <w:b/>
          <w:sz w:val="20"/>
          <w:szCs w:val="20"/>
        </w:rPr>
        <w:t>Eekers</w:t>
      </w:r>
      <w:proofErr w:type="spellEnd"/>
      <w:r w:rsidR="009000BF" w:rsidRPr="005F6D3D">
        <w:rPr>
          <w:rFonts w:ascii="Verdana" w:hAnsi="Verdana"/>
          <w:b/>
          <w:sz w:val="20"/>
          <w:szCs w:val="20"/>
        </w:rPr>
        <w:t>, Louis Wagner</w:t>
      </w:r>
      <w:r w:rsidR="00065D94" w:rsidRPr="005F6D3D">
        <w:rPr>
          <w:rFonts w:ascii="Verdana" w:hAnsi="Verdana"/>
          <w:b/>
          <w:sz w:val="20"/>
          <w:szCs w:val="20"/>
        </w:rPr>
        <w:t xml:space="preserve"> </w:t>
      </w:r>
      <w:r w:rsidR="00486C93" w:rsidRPr="005F6D3D">
        <w:rPr>
          <w:rFonts w:ascii="Verdana" w:hAnsi="Verdana"/>
          <w:sz w:val="20"/>
          <w:szCs w:val="20"/>
        </w:rPr>
        <w:t>en</w:t>
      </w:r>
      <w:r w:rsidR="00486C93" w:rsidRPr="005F6D3D">
        <w:rPr>
          <w:rFonts w:ascii="Verdana" w:hAnsi="Verdana"/>
          <w:b/>
          <w:sz w:val="20"/>
          <w:szCs w:val="20"/>
        </w:rPr>
        <w:t xml:space="preserve"> dr. Albert Colon</w:t>
      </w:r>
    </w:p>
    <w:p w:rsidR="00F82B55" w:rsidRPr="005F6D3D" w:rsidRDefault="008E110F" w:rsidP="00F82B55">
      <w:pPr>
        <w:pStyle w:val="Lijstalinea"/>
        <w:numPr>
          <w:ilvl w:val="0"/>
          <w:numId w:val="31"/>
        </w:numPr>
        <w:ind w:hanging="11"/>
        <w:rPr>
          <w:rFonts w:ascii="Verdana" w:hAnsi="Verdana"/>
          <w:sz w:val="20"/>
          <w:szCs w:val="20"/>
        </w:rPr>
      </w:pPr>
      <w:r w:rsidRPr="005F6D3D">
        <w:rPr>
          <w:rFonts w:ascii="Verdana" w:hAnsi="Verdana"/>
          <w:sz w:val="20"/>
          <w:szCs w:val="20"/>
        </w:rPr>
        <w:t>MRI-negati</w:t>
      </w:r>
      <w:r w:rsidR="0065093E" w:rsidRPr="005F6D3D">
        <w:rPr>
          <w:rFonts w:ascii="Verdana" w:hAnsi="Verdana"/>
          <w:sz w:val="20"/>
          <w:szCs w:val="20"/>
        </w:rPr>
        <w:t>e</w:t>
      </w:r>
      <w:r w:rsidRPr="005F6D3D">
        <w:rPr>
          <w:rFonts w:ascii="Verdana" w:hAnsi="Verdana"/>
          <w:sz w:val="20"/>
          <w:szCs w:val="20"/>
        </w:rPr>
        <w:t>ve cas</w:t>
      </w:r>
      <w:r w:rsidR="0065093E" w:rsidRPr="005F6D3D">
        <w:rPr>
          <w:rFonts w:ascii="Verdana" w:hAnsi="Verdana"/>
          <w:sz w:val="20"/>
          <w:szCs w:val="20"/>
        </w:rPr>
        <w:t>us</w:t>
      </w:r>
      <w:r w:rsidRPr="005F6D3D">
        <w:rPr>
          <w:rFonts w:ascii="Verdana" w:hAnsi="Verdana"/>
          <w:sz w:val="20"/>
          <w:szCs w:val="20"/>
        </w:rPr>
        <w:t xml:space="preserve">: </w:t>
      </w:r>
      <w:r w:rsidR="0065093E" w:rsidRPr="005F6D3D">
        <w:rPr>
          <w:rFonts w:ascii="Verdana" w:hAnsi="Verdana"/>
          <w:sz w:val="20"/>
          <w:szCs w:val="20"/>
        </w:rPr>
        <w:t>een brug te ver?</w:t>
      </w:r>
      <w:r w:rsidR="005C1279" w:rsidRPr="005F6D3D">
        <w:rPr>
          <w:rFonts w:ascii="Verdana" w:hAnsi="Verdana"/>
          <w:sz w:val="20"/>
          <w:szCs w:val="20"/>
        </w:rPr>
        <w:t xml:space="preserve"> </w:t>
      </w:r>
      <w:r w:rsidR="006B5DBA" w:rsidRPr="005F6D3D">
        <w:rPr>
          <w:rFonts w:ascii="Verdana" w:hAnsi="Verdana"/>
          <w:sz w:val="20"/>
          <w:szCs w:val="20"/>
        </w:rPr>
        <w:t>–</w:t>
      </w:r>
      <w:r w:rsidR="0065093E" w:rsidRPr="005F6D3D">
        <w:rPr>
          <w:rFonts w:ascii="Verdana" w:hAnsi="Verdana"/>
          <w:sz w:val="20"/>
          <w:szCs w:val="20"/>
        </w:rPr>
        <w:t xml:space="preserve"> </w:t>
      </w:r>
      <w:r w:rsidR="006B5DBA" w:rsidRPr="005F6D3D">
        <w:rPr>
          <w:rFonts w:ascii="Verdana" w:hAnsi="Verdana"/>
          <w:b/>
          <w:sz w:val="20"/>
          <w:szCs w:val="20"/>
        </w:rPr>
        <w:t>dr.</w:t>
      </w:r>
      <w:r w:rsidR="006B5DBA" w:rsidRPr="005F6D3D">
        <w:rPr>
          <w:rFonts w:ascii="Verdana" w:hAnsi="Verdana"/>
          <w:sz w:val="20"/>
          <w:szCs w:val="20"/>
        </w:rPr>
        <w:t xml:space="preserve"> </w:t>
      </w:r>
      <w:r w:rsidRPr="005F6D3D">
        <w:rPr>
          <w:rFonts w:ascii="Verdana" w:hAnsi="Verdana"/>
          <w:b/>
          <w:sz w:val="20"/>
          <w:szCs w:val="20"/>
        </w:rPr>
        <w:t>I</w:t>
      </w:r>
      <w:r w:rsidR="00F06C06" w:rsidRPr="005F6D3D">
        <w:rPr>
          <w:rFonts w:ascii="Verdana" w:hAnsi="Verdana"/>
          <w:b/>
          <w:sz w:val="20"/>
          <w:szCs w:val="20"/>
        </w:rPr>
        <w:t>lse</w:t>
      </w:r>
      <w:r w:rsidRPr="005F6D3D">
        <w:rPr>
          <w:rFonts w:ascii="Verdana" w:hAnsi="Verdana"/>
          <w:b/>
          <w:sz w:val="20"/>
          <w:szCs w:val="20"/>
        </w:rPr>
        <w:t xml:space="preserve"> van </w:t>
      </w:r>
      <w:proofErr w:type="spellStart"/>
      <w:r w:rsidRPr="005F6D3D">
        <w:rPr>
          <w:rFonts w:ascii="Verdana" w:hAnsi="Verdana"/>
          <w:b/>
          <w:sz w:val="20"/>
          <w:szCs w:val="20"/>
        </w:rPr>
        <w:t>Straaten</w:t>
      </w:r>
      <w:proofErr w:type="spellEnd"/>
      <w:r w:rsidRPr="005F6D3D">
        <w:rPr>
          <w:rFonts w:ascii="Verdana" w:hAnsi="Verdana"/>
          <w:sz w:val="20"/>
          <w:szCs w:val="20"/>
        </w:rPr>
        <w:t xml:space="preserve"> </w:t>
      </w:r>
    </w:p>
    <w:p w:rsidR="008E110F" w:rsidRPr="005F6D3D" w:rsidRDefault="008E110F" w:rsidP="00F82B55">
      <w:pPr>
        <w:pStyle w:val="Lijstalinea"/>
        <w:numPr>
          <w:ilvl w:val="0"/>
          <w:numId w:val="31"/>
        </w:numPr>
        <w:ind w:hanging="11"/>
        <w:rPr>
          <w:rFonts w:ascii="Verdana" w:hAnsi="Verdana"/>
          <w:sz w:val="20"/>
          <w:szCs w:val="20"/>
        </w:rPr>
      </w:pPr>
      <w:r w:rsidRPr="005F6D3D">
        <w:rPr>
          <w:rFonts w:ascii="Verdana" w:hAnsi="Verdana"/>
          <w:sz w:val="20"/>
          <w:szCs w:val="20"/>
        </w:rPr>
        <w:t>ANT-DBS cas</w:t>
      </w:r>
      <w:r w:rsidR="0065093E" w:rsidRPr="005F6D3D">
        <w:rPr>
          <w:rFonts w:ascii="Verdana" w:hAnsi="Verdana"/>
          <w:sz w:val="20"/>
          <w:szCs w:val="20"/>
        </w:rPr>
        <w:t>us</w:t>
      </w:r>
      <w:r w:rsidR="005C1279" w:rsidRPr="005F6D3D">
        <w:rPr>
          <w:rFonts w:ascii="Verdana" w:hAnsi="Verdana"/>
          <w:sz w:val="20"/>
          <w:szCs w:val="20"/>
        </w:rPr>
        <w:t xml:space="preserve"> -</w:t>
      </w:r>
      <w:r w:rsidRPr="005F6D3D">
        <w:rPr>
          <w:rFonts w:ascii="Verdana" w:hAnsi="Verdana"/>
          <w:sz w:val="20"/>
          <w:szCs w:val="20"/>
        </w:rPr>
        <w:t xml:space="preserve"> </w:t>
      </w:r>
      <w:r w:rsidRPr="005F6D3D">
        <w:rPr>
          <w:rFonts w:ascii="Verdana" w:hAnsi="Verdana"/>
          <w:b/>
          <w:sz w:val="20"/>
          <w:szCs w:val="20"/>
        </w:rPr>
        <w:t>L</w:t>
      </w:r>
      <w:r w:rsidR="00D701F9" w:rsidRPr="005F6D3D">
        <w:rPr>
          <w:rFonts w:ascii="Verdana" w:hAnsi="Verdana"/>
          <w:b/>
          <w:sz w:val="20"/>
          <w:szCs w:val="20"/>
        </w:rPr>
        <w:t>inda</w:t>
      </w:r>
      <w:r w:rsidRPr="005F6D3D">
        <w:rPr>
          <w:rFonts w:ascii="Verdana" w:hAnsi="Verdana"/>
          <w:b/>
          <w:sz w:val="20"/>
          <w:szCs w:val="20"/>
        </w:rPr>
        <w:t xml:space="preserve"> Ackermans</w:t>
      </w:r>
    </w:p>
    <w:p w:rsidR="00B71C70" w:rsidRPr="005F6D3D" w:rsidRDefault="00B71C70" w:rsidP="00F82B55">
      <w:pPr>
        <w:ind w:left="720"/>
        <w:rPr>
          <w:rFonts w:ascii="Verdana" w:hAnsi="Verdana"/>
          <w:sz w:val="20"/>
          <w:szCs w:val="20"/>
        </w:rPr>
      </w:pPr>
    </w:p>
    <w:p w:rsidR="00677B19" w:rsidRPr="005F6D3D" w:rsidRDefault="00677B19" w:rsidP="00DA79C2">
      <w:pPr>
        <w:rPr>
          <w:rFonts w:ascii="Verdana" w:hAnsi="Verdana"/>
          <w:b/>
          <w:sz w:val="20"/>
          <w:szCs w:val="20"/>
        </w:rPr>
      </w:pPr>
    </w:p>
    <w:p w:rsidR="00DA79C2" w:rsidRPr="005F6D3D" w:rsidRDefault="00DA79C2" w:rsidP="00DA79C2">
      <w:pPr>
        <w:rPr>
          <w:rFonts w:ascii="Verdana" w:hAnsi="Verdana"/>
          <w:b/>
          <w:sz w:val="20"/>
          <w:szCs w:val="20"/>
        </w:rPr>
      </w:pPr>
      <w:r w:rsidRPr="005F6D3D">
        <w:rPr>
          <w:rFonts w:ascii="Verdana" w:hAnsi="Verdana"/>
          <w:b/>
          <w:sz w:val="20"/>
          <w:szCs w:val="20"/>
        </w:rPr>
        <w:t>RONDE 4: 15.</w:t>
      </w:r>
      <w:r w:rsidR="006B5DBA" w:rsidRPr="005F6D3D">
        <w:rPr>
          <w:rFonts w:ascii="Verdana" w:hAnsi="Verdana"/>
          <w:b/>
          <w:sz w:val="20"/>
          <w:szCs w:val="20"/>
        </w:rPr>
        <w:t>00</w:t>
      </w:r>
      <w:r w:rsidRPr="005F6D3D">
        <w:rPr>
          <w:rFonts w:ascii="Verdana" w:hAnsi="Verdana"/>
          <w:b/>
          <w:sz w:val="20"/>
          <w:szCs w:val="20"/>
        </w:rPr>
        <w:t xml:space="preserve"> </w:t>
      </w:r>
      <w:r w:rsidR="005614FD" w:rsidRPr="005F6D3D">
        <w:rPr>
          <w:rFonts w:ascii="Verdana" w:hAnsi="Verdana"/>
          <w:b/>
          <w:sz w:val="20"/>
          <w:szCs w:val="20"/>
        </w:rPr>
        <w:t>- 16.</w:t>
      </w:r>
      <w:r w:rsidR="006B5DBA" w:rsidRPr="005F6D3D">
        <w:rPr>
          <w:rFonts w:ascii="Verdana" w:hAnsi="Verdana"/>
          <w:b/>
          <w:sz w:val="20"/>
          <w:szCs w:val="20"/>
        </w:rPr>
        <w:t>15</w:t>
      </w:r>
      <w:r w:rsidRPr="005F6D3D">
        <w:rPr>
          <w:rFonts w:ascii="Verdana" w:hAnsi="Verdana"/>
          <w:b/>
          <w:sz w:val="20"/>
          <w:szCs w:val="20"/>
        </w:rPr>
        <w:t xml:space="preserve"> uur</w:t>
      </w:r>
    </w:p>
    <w:p w:rsidR="00DA79C2" w:rsidRPr="005F6D3D" w:rsidRDefault="00DA79C2" w:rsidP="005746F6">
      <w:pPr>
        <w:rPr>
          <w:rFonts w:ascii="Verdana" w:hAnsi="Verdana"/>
          <w:b/>
          <w:sz w:val="20"/>
          <w:szCs w:val="20"/>
        </w:rPr>
      </w:pPr>
    </w:p>
    <w:p w:rsidR="006852DE" w:rsidRPr="005F6D3D" w:rsidRDefault="006852DE" w:rsidP="006852DE">
      <w:pPr>
        <w:pStyle w:val="Lijstalinea"/>
        <w:numPr>
          <w:ilvl w:val="0"/>
          <w:numId w:val="1"/>
        </w:numPr>
        <w:rPr>
          <w:rFonts w:ascii="Verdana" w:hAnsi="Verdana"/>
          <w:b/>
          <w:sz w:val="20"/>
          <w:szCs w:val="20"/>
        </w:rPr>
      </w:pPr>
      <w:r w:rsidRPr="005F6D3D">
        <w:rPr>
          <w:rFonts w:ascii="Verdana" w:hAnsi="Verdana"/>
          <w:b/>
          <w:sz w:val="20"/>
          <w:szCs w:val="20"/>
        </w:rPr>
        <w:t>Slaapgeneeskunde hoofdsessie</w:t>
      </w:r>
      <w:r w:rsidR="002D3A82" w:rsidRPr="005F6D3D">
        <w:rPr>
          <w:rFonts w:ascii="Verdana" w:hAnsi="Verdana"/>
          <w:b/>
          <w:sz w:val="20"/>
          <w:szCs w:val="20"/>
        </w:rPr>
        <w:t xml:space="preserve"> </w:t>
      </w:r>
      <w:r w:rsidR="00DB6FA4" w:rsidRPr="005F6D3D">
        <w:rPr>
          <w:rFonts w:ascii="Verdana" w:hAnsi="Verdana"/>
          <w:sz w:val="20"/>
          <w:szCs w:val="20"/>
        </w:rPr>
        <w:t xml:space="preserve">(sessie in het Nederlands, </w:t>
      </w:r>
      <w:proofErr w:type="spellStart"/>
      <w:r w:rsidR="00DB6FA4" w:rsidRPr="005F6D3D">
        <w:rPr>
          <w:rFonts w:ascii="Verdana" w:hAnsi="Verdana"/>
          <w:sz w:val="20"/>
          <w:szCs w:val="20"/>
        </w:rPr>
        <w:t>keynote</w:t>
      </w:r>
      <w:r w:rsidR="00ED5138" w:rsidRPr="005F6D3D">
        <w:rPr>
          <w:rFonts w:ascii="Verdana" w:hAnsi="Verdana"/>
          <w:sz w:val="20"/>
          <w:szCs w:val="20"/>
        </w:rPr>
        <w:t>lezing</w:t>
      </w:r>
      <w:proofErr w:type="spellEnd"/>
      <w:r w:rsidR="00DB6FA4" w:rsidRPr="005F6D3D">
        <w:rPr>
          <w:rFonts w:ascii="Verdana" w:hAnsi="Verdana"/>
          <w:sz w:val="20"/>
          <w:szCs w:val="20"/>
        </w:rPr>
        <w:t xml:space="preserve"> in het Engels</w:t>
      </w:r>
      <w:r w:rsidR="006B5DBA" w:rsidRPr="005F6D3D">
        <w:rPr>
          <w:rFonts w:ascii="Verdana" w:hAnsi="Verdana"/>
          <w:sz w:val="20"/>
          <w:szCs w:val="20"/>
        </w:rPr>
        <w:t>)</w:t>
      </w:r>
    </w:p>
    <w:p w:rsidR="003F4EE2" w:rsidRPr="005F6D3D" w:rsidRDefault="00314A9E" w:rsidP="00700FD6">
      <w:pPr>
        <w:pStyle w:val="Lijstalinea"/>
        <w:rPr>
          <w:rFonts w:ascii="Verdana" w:hAnsi="Verdana"/>
          <w:sz w:val="20"/>
          <w:szCs w:val="20"/>
        </w:rPr>
      </w:pPr>
      <w:r w:rsidRPr="005F6D3D">
        <w:rPr>
          <w:rFonts w:ascii="Verdana" w:hAnsi="Verdana"/>
          <w:sz w:val="20"/>
          <w:szCs w:val="20"/>
        </w:rPr>
        <w:t xml:space="preserve">Maximaal </w:t>
      </w:r>
      <w:r w:rsidR="003F4EE2" w:rsidRPr="005F6D3D">
        <w:rPr>
          <w:rFonts w:ascii="Verdana" w:hAnsi="Verdana"/>
          <w:sz w:val="20"/>
          <w:szCs w:val="20"/>
        </w:rPr>
        <w:t xml:space="preserve">300 </w:t>
      </w:r>
      <w:r w:rsidRPr="005F6D3D">
        <w:rPr>
          <w:rFonts w:ascii="Verdana" w:hAnsi="Verdana"/>
          <w:sz w:val="20"/>
          <w:szCs w:val="20"/>
        </w:rPr>
        <w:t>deelnemers</w:t>
      </w:r>
    </w:p>
    <w:p w:rsidR="00700FD6" w:rsidRPr="005F6D3D" w:rsidRDefault="00700FD6" w:rsidP="00700FD6">
      <w:pPr>
        <w:pStyle w:val="Lijstalinea"/>
        <w:rPr>
          <w:rFonts w:ascii="Verdana" w:hAnsi="Verdana"/>
          <w:sz w:val="20"/>
          <w:szCs w:val="20"/>
        </w:rPr>
      </w:pPr>
      <w:r w:rsidRPr="005F6D3D">
        <w:rPr>
          <w:rFonts w:ascii="Verdana" w:hAnsi="Verdana"/>
          <w:sz w:val="20"/>
          <w:szCs w:val="20"/>
        </w:rPr>
        <w:t>Voorzitter</w:t>
      </w:r>
      <w:r w:rsidR="002D3A82" w:rsidRPr="005F6D3D">
        <w:rPr>
          <w:rFonts w:ascii="Verdana" w:hAnsi="Verdana"/>
          <w:sz w:val="20"/>
          <w:szCs w:val="20"/>
        </w:rPr>
        <w:t>s</w:t>
      </w:r>
      <w:r w:rsidRPr="005F6D3D">
        <w:rPr>
          <w:rFonts w:ascii="Verdana" w:hAnsi="Verdana"/>
          <w:sz w:val="20"/>
          <w:szCs w:val="20"/>
        </w:rPr>
        <w:t>:</w:t>
      </w:r>
      <w:r w:rsidR="002D3A82" w:rsidRPr="005F6D3D">
        <w:rPr>
          <w:rFonts w:ascii="Verdana" w:hAnsi="Verdana"/>
          <w:sz w:val="20"/>
          <w:szCs w:val="20"/>
        </w:rPr>
        <w:t xml:space="preserve"> prof. dr. Sebastiaan Overeem</w:t>
      </w:r>
      <w:r w:rsidR="006E2606" w:rsidRPr="005F6D3D">
        <w:rPr>
          <w:rFonts w:ascii="Verdana" w:hAnsi="Verdana"/>
          <w:sz w:val="20"/>
          <w:szCs w:val="20"/>
        </w:rPr>
        <w:t xml:space="preserve"> en Kees Vleer </w:t>
      </w:r>
    </w:p>
    <w:p w:rsidR="00302144" w:rsidRPr="005F6D3D" w:rsidRDefault="00302144" w:rsidP="00302144">
      <w:pPr>
        <w:rPr>
          <w:rFonts w:ascii="Verdana" w:hAnsi="Verdana"/>
          <w:b/>
          <w:sz w:val="20"/>
          <w:szCs w:val="20"/>
        </w:rPr>
      </w:pPr>
    </w:p>
    <w:p w:rsidR="00F20337" w:rsidRPr="005F6D3D" w:rsidRDefault="002D3A82" w:rsidP="00700FD6">
      <w:pPr>
        <w:pStyle w:val="Lijstalinea"/>
        <w:numPr>
          <w:ilvl w:val="0"/>
          <w:numId w:val="25"/>
        </w:numPr>
        <w:ind w:hanging="11"/>
        <w:contextualSpacing w:val="0"/>
        <w:rPr>
          <w:b/>
          <w:color w:val="4F81BD" w:themeColor="accent1"/>
        </w:rPr>
      </w:pPr>
      <w:proofErr w:type="spellStart"/>
      <w:r w:rsidRPr="005F6D3D">
        <w:rPr>
          <w:rFonts w:ascii="Verdana" w:hAnsi="Verdana"/>
          <w:b/>
          <w:sz w:val="20"/>
          <w:szCs w:val="20"/>
        </w:rPr>
        <w:t>Keynote</w:t>
      </w:r>
      <w:proofErr w:type="spellEnd"/>
      <w:r w:rsidR="006B5DBA" w:rsidRPr="005F6D3D">
        <w:rPr>
          <w:rFonts w:ascii="Verdana" w:hAnsi="Verdana"/>
          <w:b/>
          <w:sz w:val="20"/>
          <w:szCs w:val="20"/>
        </w:rPr>
        <w:t xml:space="preserve"> le</w:t>
      </w:r>
      <w:r w:rsidR="00FB73ED" w:rsidRPr="005F6D3D">
        <w:rPr>
          <w:rFonts w:ascii="Verdana" w:hAnsi="Verdana"/>
          <w:b/>
          <w:sz w:val="20"/>
          <w:szCs w:val="20"/>
        </w:rPr>
        <w:t>zing</w:t>
      </w:r>
      <w:r w:rsidRPr="005F6D3D">
        <w:rPr>
          <w:rFonts w:ascii="Verdana" w:hAnsi="Verdana"/>
          <w:b/>
          <w:sz w:val="20"/>
          <w:szCs w:val="20"/>
        </w:rPr>
        <w:t xml:space="preserve">: </w:t>
      </w:r>
    </w:p>
    <w:p w:rsidR="002D3A82" w:rsidRPr="005F6D3D" w:rsidRDefault="00215801" w:rsidP="00C03A74">
      <w:pPr>
        <w:pStyle w:val="Lijstalinea"/>
        <w:contextualSpacing w:val="0"/>
        <w:rPr>
          <w:rFonts w:ascii="Verdana" w:hAnsi="Verdana"/>
          <w:sz w:val="20"/>
          <w:szCs w:val="20"/>
        </w:rPr>
      </w:pPr>
      <w:r w:rsidRPr="005F6D3D">
        <w:rPr>
          <w:rFonts w:ascii="Verdana" w:hAnsi="Verdana"/>
          <w:sz w:val="20"/>
          <w:szCs w:val="20"/>
        </w:rPr>
        <w:tab/>
      </w:r>
      <w:r w:rsidR="002D3A82" w:rsidRPr="005F6D3D">
        <w:rPr>
          <w:rFonts w:ascii="Verdana" w:hAnsi="Verdana"/>
          <w:sz w:val="20"/>
          <w:szCs w:val="20"/>
        </w:rPr>
        <w:t xml:space="preserve">Homeostatische en </w:t>
      </w:r>
      <w:proofErr w:type="spellStart"/>
      <w:r w:rsidR="002D3A82" w:rsidRPr="005F6D3D">
        <w:rPr>
          <w:rFonts w:ascii="Verdana" w:hAnsi="Verdana"/>
          <w:sz w:val="20"/>
          <w:szCs w:val="20"/>
        </w:rPr>
        <w:t>circadiane</w:t>
      </w:r>
      <w:proofErr w:type="spellEnd"/>
      <w:r w:rsidR="002D3A82" w:rsidRPr="005F6D3D">
        <w:rPr>
          <w:rFonts w:ascii="Verdana" w:hAnsi="Verdana"/>
          <w:sz w:val="20"/>
          <w:szCs w:val="20"/>
        </w:rPr>
        <w:t xml:space="preserve"> regulatie van slaap en het </w:t>
      </w:r>
      <w:r w:rsidR="00C721A7" w:rsidRPr="005F6D3D">
        <w:rPr>
          <w:rFonts w:ascii="Verdana" w:hAnsi="Verdana"/>
          <w:sz w:val="20"/>
          <w:szCs w:val="20"/>
        </w:rPr>
        <w:t xml:space="preserve">effect op de </w:t>
      </w:r>
      <w:r w:rsidR="00F20337" w:rsidRPr="005F6D3D">
        <w:rPr>
          <w:rFonts w:ascii="Verdana" w:hAnsi="Verdana"/>
          <w:sz w:val="20"/>
          <w:szCs w:val="20"/>
        </w:rPr>
        <w:br/>
      </w:r>
      <w:r w:rsidR="00F20337" w:rsidRPr="005F6D3D">
        <w:rPr>
          <w:rFonts w:ascii="Verdana" w:hAnsi="Verdana"/>
          <w:sz w:val="20"/>
          <w:szCs w:val="20"/>
        </w:rPr>
        <w:tab/>
      </w:r>
      <w:r w:rsidR="00C721A7" w:rsidRPr="005F6D3D">
        <w:rPr>
          <w:rFonts w:ascii="Verdana" w:hAnsi="Verdana"/>
          <w:sz w:val="20"/>
          <w:szCs w:val="20"/>
        </w:rPr>
        <w:t xml:space="preserve">prikkelbaarheid van de hersenen – </w:t>
      </w:r>
      <w:r w:rsidR="00C721A7" w:rsidRPr="005F6D3D">
        <w:rPr>
          <w:rFonts w:ascii="Verdana" w:hAnsi="Verdana"/>
          <w:b/>
          <w:sz w:val="20"/>
          <w:szCs w:val="20"/>
        </w:rPr>
        <w:t>prof. dr.</w:t>
      </w:r>
      <w:r w:rsidR="006B5DBA" w:rsidRPr="005F6D3D">
        <w:rPr>
          <w:rFonts w:ascii="Verdana" w:hAnsi="Verdana"/>
          <w:b/>
          <w:sz w:val="20"/>
          <w:szCs w:val="20"/>
        </w:rPr>
        <w:t xml:space="preserve"> </w:t>
      </w:r>
      <w:proofErr w:type="spellStart"/>
      <w:r w:rsidR="006B5DBA" w:rsidRPr="005F6D3D">
        <w:rPr>
          <w:rFonts w:ascii="Verdana" w:hAnsi="Verdana"/>
          <w:b/>
          <w:sz w:val="20"/>
          <w:szCs w:val="20"/>
        </w:rPr>
        <w:t>med</w:t>
      </w:r>
      <w:proofErr w:type="spellEnd"/>
      <w:r w:rsidR="006B5DBA" w:rsidRPr="005F6D3D">
        <w:rPr>
          <w:rFonts w:ascii="Verdana" w:hAnsi="Verdana"/>
          <w:b/>
          <w:sz w:val="20"/>
          <w:szCs w:val="20"/>
        </w:rPr>
        <w:t>.</w:t>
      </w:r>
      <w:r w:rsidR="00C721A7" w:rsidRPr="005F6D3D">
        <w:rPr>
          <w:rFonts w:ascii="Verdana" w:hAnsi="Verdana"/>
          <w:b/>
          <w:sz w:val="20"/>
          <w:szCs w:val="20"/>
        </w:rPr>
        <w:t xml:space="preserve"> Ramin Khatami</w:t>
      </w:r>
      <w:r w:rsidR="002D3A82" w:rsidRPr="005F6D3D">
        <w:rPr>
          <w:rFonts w:ascii="Verdana" w:hAnsi="Verdana"/>
          <w:sz w:val="20"/>
          <w:szCs w:val="20"/>
        </w:rPr>
        <w:t xml:space="preserve"> </w:t>
      </w:r>
    </w:p>
    <w:p w:rsidR="002C666A" w:rsidRPr="005F6D3D" w:rsidRDefault="002C666A" w:rsidP="005F6D3D">
      <w:pPr>
        <w:rPr>
          <w:b/>
          <w:color w:val="4F81BD" w:themeColor="accent1"/>
        </w:rPr>
      </w:pPr>
    </w:p>
    <w:p w:rsidR="00302144" w:rsidRPr="005F6D3D" w:rsidRDefault="00F20337" w:rsidP="00215801">
      <w:pPr>
        <w:pStyle w:val="Lijstalinea"/>
        <w:contextualSpacing w:val="0"/>
      </w:pPr>
      <w:r w:rsidRPr="005F6D3D">
        <w:rPr>
          <w:rFonts w:ascii="Verdana" w:hAnsi="Verdana"/>
          <w:sz w:val="20"/>
          <w:szCs w:val="20"/>
        </w:rPr>
        <w:t xml:space="preserve">- </w:t>
      </w:r>
      <w:r w:rsidR="0085765E" w:rsidRPr="005F6D3D">
        <w:rPr>
          <w:rFonts w:ascii="Verdana" w:hAnsi="Verdana"/>
          <w:sz w:val="20"/>
          <w:szCs w:val="20"/>
        </w:rPr>
        <w:tab/>
      </w:r>
      <w:proofErr w:type="spellStart"/>
      <w:r w:rsidR="00C721A7" w:rsidRPr="005F6D3D">
        <w:rPr>
          <w:rFonts w:ascii="Verdana" w:hAnsi="Verdana"/>
          <w:sz w:val="20"/>
          <w:szCs w:val="20"/>
        </w:rPr>
        <w:t>Let’s</w:t>
      </w:r>
      <w:proofErr w:type="spellEnd"/>
      <w:r w:rsidR="00C721A7" w:rsidRPr="005F6D3D">
        <w:rPr>
          <w:rFonts w:ascii="Verdana" w:hAnsi="Verdana"/>
          <w:sz w:val="20"/>
          <w:szCs w:val="20"/>
        </w:rPr>
        <w:t xml:space="preserve"> </w:t>
      </w:r>
      <w:proofErr w:type="spellStart"/>
      <w:r w:rsidR="00C721A7" w:rsidRPr="005F6D3D">
        <w:rPr>
          <w:rFonts w:ascii="Verdana" w:hAnsi="Verdana"/>
          <w:sz w:val="20"/>
          <w:szCs w:val="20"/>
        </w:rPr>
        <w:t>connect</w:t>
      </w:r>
      <w:proofErr w:type="spellEnd"/>
      <w:r w:rsidR="00C721A7" w:rsidRPr="005F6D3D">
        <w:rPr>
          <w:rFonts w:ascii="Verdana" w:hAnsi="Verdana"/>
          <w:sz w:val="20"/>
          <w:szCs w:val="20"/>
        </w:rPr>
        <w:t xml:space="preserve"> </w:t>
      </w:r>
      <w:proofErr w:type="spellStart"/>
      <w:r w:rsidR="00C721A7" w:rsidRPr="005F6D3D">
        <w:rPr>
          <w:rFonts w:ascii="Verdana" w:hAnsi="Verdana"/>
          <w:sz w:val="20"/>
          <w:szCs w:val="20"/>
        </w:rPr>
        <w:t>digitally</w:t>
      </w:r>
      <w:proofErr w:type="spellEnd"/>
      <w:r w:rsidR="00C721A7" w:rsidRPr="005F6D3D">
        <w:rPr>
          <w:rFonts w:ascii="Verdana" w:hAnsi="Verdana"/>
          <w:sz w:val="20"/>
          <w:szCs w:val="20"/>
        </w:rPr>
        <w:t xml:space="preserve">! Online behandeling van </w:t>
      </w:r>
      <w:proofErr w:type="spellStart"/>
      <w:r w:rsidR="00C721A7" w:rsidRPr="005F6D3D">
        <w:rPr>
          <w:rFonts w:ascii="Verdana" w:hAnsi="Verdana"/>
          <w:sz w:val="20"/>
          <w:szCs w:val="20"/>
        </w:rPr>
        <w:t>insomnie</w:t>
      </w:r>
      <w:proofErr w:type="spellEnd"/>
      <w:r w:rsidR="00112EA4" w:rsidRPr="005F6D3D">
        <w:rPr>
          <w:rFonts w:ascii="Verdana" w:hAnsi="Verdana"/>
          <w:sz w:val="20"/>
          <w:szCs w:val="20"/>
        </w:rPr>
        <w:t xml:space="preserve"> </w:t>
      </w:r>
      <w:r w:rsidR="00C721A7" w:rsidRPr="005F6D3D">
        <w:rPr>
          <w:rFonts w:ascii="Verdana" w:hAnsi="Verdana"/>
          <w:sz w:val="20"/>
          <w:szCs w:val="20"/>
        </w:rPr>
        <w:t>–</w:t>
      </w:r>
      <w:r w:rsidR="005C1279" w:rsidRPr="005F6D3D">
        <w:rPr>
          <w:rFonts w:ascii="Verdana" w:hAnsi="Verdana"/>
          <w:sz w:val="20"/>
          <w:szCs w:val="20"/>
        </w:rPr>
        <w:t xml:space="preserve"> </w:t>
      </w:r>
      <w:r w:rsidR="00C721A7" w:rsidRPr="005F6D3D">
        <w:rPr>
          <w:rFonts w:ascii="Verdana" w:hAnsi="Verdana"/>
          <w:b/>
          <w:sz w:val="20"/>
          <w:szCs w:val="20"/>
        </w:rPr>
        <w:t>prof. dr.</w:t>
      </w:r>
      <w:r w:rsidR="00C721A7" w:rsidRPr="005F6D3D">
        <w:rPr>
          <w:rFonts w:ascii="Verdana" w:hAnsi="Verdana"/>
          <w:sz w:val="20"/>
          <w:szCs w:val="20"/>
        </w:rPr>
        <w:t xml:space="preserve"> </w:t>
      </w:r>
      <w:r w:rsidR="0085765E" w:rsidRPr="005F6D3D">
        <w:rPr>
          <w:rFonts w:ascii="Verdana" w:hAnsi="Verdana"/>
          <w:sz w:val="20"/>
          <w:szCs w:val="20"/>
        </w:rPr>
        <w:br/>
      </w:r>
      <w:r w:rsidR="0085765E" w:rsidRPr="005F6D3D">
        <w:rPr>
          <w:rFonts w:ascii="Verdana" w:hAnsi="Verdana"/>
          <w:sz w:val="20"/>
          <w:szCs w:val="20"/>
        </w:rPr>
        <w:tab/>
      </w:r>
      <w:r w:rsidR="00700FD6" w:rsidRPr="005F6D3D">
        <w:rPr>
          <w:rFonts w:ascii="Verdana" w:hAnsi="Verdana"/>
          <w:b/>
          <w:sz w:val="20"/>
          <w:szCs w:val="20"/>
        </w:rPr>
        <w:t>Annemieke van Straten</w:t>
      </w:r>
      <w:r w:rsidR="00700FD6" w:rsidRPr="005F6D3D">
        <w:rPr>
          <w:rFonts w:ascii="Verdana" w:hAnsi="Verdana"/>
          <w:sz w:val="20"/>
          <w:szCs w:val="20"/>
        </w:rPr>
        <w:t xml:space="preserve"> </w:t>
      </w:r>
    </w:p>
    <w:p w:rsidR="00F25FE3" w:rsidRPr="005F6D3D" w:rsidRDefault="00486C93" w:rsidP="00700FD6">
      <w:pPr>
        <w:pStyle w:val="Lijstalinea"/>
        <w:numPr>
          <w:ilvl w:val="0"/>
          <w:numId w:val="25"/>
        </w:numPr>
        <w:ind w:hanging="11"/>
        <w:contextualSpacing w:val="0"/>
        <w:rPr>
          <w:rFonts w:ascii="Verdana" w:hAnsi="Verdana"/>
          <w:b/>
          <w:sz w:val="20"/>
        </w:rPr>
      </w:pPr>
      <w:r w:rsidRPr="005F6D3D">
        <w:rPr>
          <w:rFonts w:ascii="Verdana" w:hAnsi="Verdana"/>
          <w:sz w:val="20"/>
          <w:szCs w:val="20"/>
        </w:rPr>
        <w:t>CO</w:t>
      </w:r>
      <w:r w:rsidRPr="005F6D3D">
        <w:rPr>
          <w:rFonts w:ascii="Verdana" w:hAnsi="Verdana"/>
          <w:sz w:val="20"/>
          <w:szCs w:val="20"/>
          <w:vertAlign w:val="subscript"/>
        </w:rPr>
        <w:t>2</w:t>
      </w:r>
      <w:r w:rsidRPr="005F6D3D">
        <w:rPr>
          <w:rFonts w:ascii="Verdana" w:hAnsi="Verdana"/>
          <w:sz w:val="20"/>
          <w:szCs w:val="20"/>
        </w:rPr>
        <w:t>NNECTIONS</w:t>
      </w:r>
      <w:r w:rsidR="00816C10" w:rsidRPr="005F6D3D">
        <w:rPr>
          <w:rFonts w:ascii="Verdana" w:hAnsi="Verdana"/>
          <w:sz w:val="20"/>
        </w:rPr>
        <w:t>:</w:t>
      </w:r>
      <w:r w:rsidR="00F25FE3" w:rsidRPr="005F6D3D">
        <w:rPr>
          <w:rFonts w:ascii="Verdana" w:hAnsi="Verdana"/>
          <w:sz w:val="20"/>
        </w:rPr>
        <w:t xml:space="preserve"> kooldioxide en slaap</w:t>
      </w:r>
      <w:r w:rsidR="00F25FE3" w:rsidRPr="005F6D3D">
        <w:rPr>
          <w:rFonts w:ascii="Verdana" w:hAnsi="Verdana"/>
          <w:b/>
          <w:sz w:val="20"/>
        </w:rPr>
        <w:t xml:space="preserve"> – dr. Klaas van Kralingen</w:t>
      </w:r>
    </w:p>
    <w:p w:rsidR="00302144" w:rsidRPr="005F6D3D" w:rsidRDefault="00182738" w:rsidP="00700FD6">
      <w:pPr>
        <w:pStyle w:val="Lijstalinea"/>
        <w:numPr>
          <w:ilvl w:val="0"/>
          <w:numId w:val="25"/>
        </w:numPr>
        <w:ind w:hanging="11"/>
        <w:contextualSpacing w:val="0"/>
        <w:rPr>
          <w:b/>
        </w:rPr>
      </w:pPr>
      <w:r w:rsidRPr="005F6D3D">
        <w:rPr>
          <w:rFonts w:ascii="Verdana" w:hAnsi="Verdana"/>
          <w:sz w:val="20"/>
          <w:szCs w:val="20"/>
        </w:rPr>
        <w:t xml:space="preserve">Behandeling van RLS in de klinische praktijk – een update </w:t>
      </w:r>
      <w:r w:rsidR="005C1279" w:rsidRPr="005F6D3D">
        <w:rPr>
          <w:rFonts w:ascii="Verdana" w:hAnsi="Verdana"/>
          <w:sz w:val="20"/>
          <w:szCs w:val="20"/>
        </w:rPr>
        <w:t>-</w:t>
      </w:r>
      <w:r w:rsidR="00700FD6" w:rsidRPr="005F6D3D">
        <w:rPr>
          <w:rFonts w:ascii="Verdana" w:hAnsi="Verdana"/>
          <w:sz w:val="20"/>
          <w:szCs w:val="20"/>
        </w:rPr>
        <w:t xml:space="preserve"> </w:t>
      </w:r>
      <w:del w:id="7" w:author="Lieshout, Marjolein van" w:date="2020-02-05T09:50:00Z">
        <w:r w:rsidR="00303018" w:rsidRPr="005F6D3D" w:rsidDel="005F6D3D">
          <w:rPr>
            <w:rFonts w:ascii="Verdana" w:hAnsi="Verdana"/>
            <w:b/>
            <w:sz w:val="20"/>
            <w:szCs w:val="20"/>
          </w:rPr>
          <w:delText>spreker volgt</w:delText>
        </w:r>
      </w:del>
      <w:ins w:id="8" w:author="Lieshout, Marjolein van" w:date="2020-02-05T09:50:00Z">
        <w:r w:rsidR="005F6D3D">
          <w:rPr>
            <w:rFonts w:ascii="Verdana" w:hAnsi="Verdana"/>
            <w:b/>
            <w:sz w:val="20"/>
            <w:szCs w:val="20"/>
          </w:rPr>
          <w:t>Thom Timmerhuis</w:t>
        </w:r>
      </w:ins>
    </w:p>
    <w:p w:rsidR="00B96777" w:rsidRPr="005F6D3D" w:rsidRDefault="00B96777" w:rsidP="00B96777">
      <w:pPr>
        <w:pStyle w:val="Lijstalinea"/>
        <w:contextualSpacing w:val="0"/>
      </w:pPr>
    </w:p>
    <w:p w:rsidR="002D28D0" w:rsidRPr="005F6D3D" w:rsidRDefault="002D28D0" w:rsidP="002D28D0">
      <w:pPr>
        <w:rPr>
          <w:rFonts w:ascii="Verdana" w:hAnsi="Verdana"/>
          <w:b/>
          <w:sz w:val="20"/>
          <w:szCs w:val="20"/>
        </w:rPr>
      </w:pPr>
    </w:p>
    <w:p w:rsidR="002D28D0" w:rsidRPr="005F6D3D" w:rsidRDefault="002D28D0" w:rsidP="002D28D0">
      <w:pPr>
        <w:pStyle w:val="Lijstalinea"/>
        <w:numPr>
          <w:ilvl w:val="0"/>
          <w:numId w:val="1"/>
        </w:numPr>
        <w:rPr>
          <w:rFonts w:ascii="Verdana" w:hAnsi="Verdana"/>
          <w:b/>
          <w:sz w:val="20"/>
          <w:szCs w:val="20"/>
        </w:rPr>
      </w:pPr>
      <w:r w:rsidRPr="005F6D3D">
        <w:rPr>
          <w:rFonts w:ascii="Verdana" w:hAnsi="Verdana"/>
          <w:b/>
          <w:sz w:val="20"/>
          <w:szCs w:val="20"/>
        </w:rPr>
        <w:t>Imaging bij epilepsie</w:t>
      </w:r>
      <w:r w:rsidR="00AE1D8C" w:rsidRPr="005F6D3D">
        <w:rPr>
          <w:rFonts w:ascii="Verdana" w:hAnsi="Verdana"/>
          <w:b/>
          <w:sz w:val="20"/>
          <w:szCs w:val="20"/>
        </w:rPr>
        <w:t xml:space="preserve"> </w:t>
      </w:r>
      <w:r w:rsidR="00AE1D8C" w:rsidRPr="005F6D3D">
        <w:rPr>
          <w:rFonts w:ascii="Verdana" w:hAnsi="Verdana"/>
          <w:sz w:val="16"/>
          <w:szCs w:val="16"/>
        </w:rPr>
        <w:t>(sessi</w:t>
      </w:r>
      <w:r w:rsidR="005C1279" w:rsidRPr="005F6D3D">
        <w:rPr>
          <w:rFonts w:ascii="Verdana" w:hAnsi="Verdana"/>
          <w:sz w:val="16"/>
          <w:szCs w:val="16"/>
        </w:rPr>
        <w:t>e</w:t>
      </w:r>
      <w:r w:rsidR="00AE1D8C" w:rsidRPr="005F6D3D">
        <w:rPr>
          <w:rFonts w:ascii="Verdana" w:hAnsi="Verdana"/>
          <w:sz w:val="16"/>
          <w:szCs w:val="16"/>
        </w:rPr>
        <w:t xml:space="preserve"> in </w:t>
      </w:r>
      <w:r w:rsidR="005C1279" w:rsidRPr="005F6D3D">
        <w:rPr>
          <w:rFonts w:ascii="Verdana" w:hAnsi="Verdana"/>
          <w:sz w:val="16"/>
          <w:szCs w:val="16"/>
        </w:rPr>
        <w:t xml:space="preserve">het </w:t>
      </w:r>
      <w:r w:rsidR="00AE1D8C" w:rsidRPr="005F6D3D">
        <w:rPr>
          <w:rFonts w:ascii="Verdana" w:hAnsi="Verdana"/>
          <w:sz w:val="16"/>
          <w:szCs w:val="16"/>
        </w:rPr>
        <w:t>Eng</w:t>
      </w:r>
      <w:r w:rsidR="005C1279" w:rsidRPr="005F6D3D">
        <w:rPr>
          <w:rFonts w:ascii="Verdana" w:hAnsi="Verdana"/>
          <w:sz w:val="16"/>
          <w:szCs w:val="16"/>
        </w:rPr>
        <w:t>e</w:t>
      </w:r>
      <w:r w:rsidR="00AE1D8C" w:rsidRPr="005F6D3D">
        <w:rPr>
          <w:rFonts w:ascii="Verdana" w:hAnsi="Verdana"/>
          <w:sz w:val="16"/>
          <w:szCs w:val="16"/>
        </w:rPr>
        <w:t>ls)</w:t>
      </w:r>
    </w:p>
    <w:p w:rsidR="003F4EE2" w:rsidRPr="005F6D3D" w:rsidRDefault="00D34622" w:rsidP="003F4EE2">
      <w:pPr>
        <w:ind w:left="720"/>
        <w:rPr>
          <w:rFonts w:ascii="Verdana" w:hAnsi="Verdana"/>
          <w:bCs/>
          <w:sz w:val="20"/>
          <w:szCs w:val="20"/>
        </w:rPr>
      </w:pPr>
      <w:r w:rsidRPr="005F6D3D">
        <w:rPr>
          <w:rFonts w:ascii="Verdana" w:hAnsi="Verdana"/>
          <w:bCs/>
          <w:sz w:val="20"/>
          <w:szCs w:val="20"/>
        </w:rPr>
        <w:t xml:space="preserve">Maximaal </w:t>
      </w:r>
      <w:r w:rsidR="003F4EE2" w:rsidRPr="005F6D3D">
        <w:rPr>
          <w:rFonts w:ascii="Verdana" w:hAnsi="Verdana"/>
          <w:bCs/>
          <w:sz w:val="20"/>
          <w:szCs w:val="20"/>
        </w:rPr>
        <w:t xml:space="preserve">74 </w:t>
      </w:r>
      <w:r w:rsidRPr="005F6D3D">
        <w:rPr>
          <w:rFonts w:ascii="Verdana" w:hAnsi="Verdana"/>
          <w:bCs/>
          <w:sz w:val="20"/>
          <w:szCs w:val="20"/>
        </w:rPr>
        <w:t>deelnemers</w:t>
      </w:r>
    </w:p>
    <w:p w:rsidR="001C7D7A" w:rsidRPr="005F6D3D" w:rsidRDefault="001C7D7A" w:rsidP="003F4EE2">
      <w:pPr>
        <w:ind w:firstLine="708"/>
        <w:rPr>
          <w:rFonts w:ascii="Verdana" w:hAnsi="Verdana"/>
          <w:bCs/>
          <w:sz w:val="20"/>
          <w:szCs w:val="20"/>
        </w:rPr>
      </w:pPr>
      <w:r w:rsidRPr="005F6D3D">
        <w:rPr>
          <w:rFonts w:ascii="Verdana" w:hAnsi="Verdana"/>
          <w:bCs/>
          <w:sz w:val="20"/>
          <w:szCs w:val="20"/>
        </w:rPr>
        <w:t xml:space="preserve">Voorzitters: </w:t>
      </w:r>
      <w:r w:rsidR="00D34622" w:rsidRPr="005F6D3D">
        <w:rPr>
          <w:rFonts w:ascii="Verdana" w:hAnsi="Verdana"/>
          <w:bCs/>
          <w:sz w:val="20"/>
          <w:szCs w:val="20"/>
        </w:rPr>
        <w:t xml:space="preserve">dr. </w:t>
      </w:r>
      <w:r w:rsidRPr="005F6D3D">
        <w:rPr>
          <w:rFonts w:ascii="Verdana" w:hAnsi="Verdana"/>
          <w:bCs/>
          <w:sz w:val="20"/>
          <w:szCs w:val="20"/>
        </w:rPr>
        <w:t>Albert Colon</w:t>
      </w:r>
      <w:r w:rsidR="00AE1D8C" w:rsidRPr="005F6D3D">
        <w:rPr>
          <w:rFonts w:ascii="Verdana" w:hAnsi="Verdana"/>
          <w:bCs/>
          <w:sz w:val="20"/>
          <w:szCs w:val="20"/>
        </w:rPr>
        <w:t xml:space="preserve"> en</w:t>
      </w:r>
      <w:r w:rsidRPr="005F6D3D">
        <w:rPr>
          <w:rFonts w:ascii="Verdana" w:hAnsi="Verdana"/>
          <w:bCs/>
          <w:sz w:val="20"/>
          <w:szCs w:val="20"/>
        </w:rPr>
        <w:t xml:space="preserve"> </w:t>
      </w:r>
      <w:r w:rsidR="00D34622" w:rsidRPr="005F6D3D">
        <w:rPr>
          <w:rFonts w:ascii="Verdana" w:hAnsi="Verdana"/>
          <w:bCs/>
          <w:sz w:val="20"/>
          <w:szCs w:val="20"/>
        </w:rPr>
        <w:t xml:space="preserve">dr. </w:t>
      </w:r>
      <w:r w:rsidRPr="005F6D3D">
        <w:rPr>
          <w:rFonts w:ascii="Verdana" w:hAnsi="Verdana"/>
          <w:bCs/>
          <w:sz w:val="20"/>
          <w:szCs w:val="20"/>
        </w:rPr>
        <w:t>Olaf Schijns</w:t>
      </w:r>
    </w:p>
    <w:p w:rsidR="001C7D7A" w:rsidRPr="005F6D3D" w:rsidRDefault="001C7D7A" w:rsidP="001C7D7A">
      <w:pPr>
        <w:rPr>
          <w:rFonts w:ascii="Calibri" w:hAnsi="Calibri"/>
        </w:rPr>
      </w:pPr>
      <w:r w:rsidRPr="005F6D3D">
        <w:tab/>
      </w:r>
    </w:p>
    <w:p w:rsidR="00F44E34" w:rsidRPr="005F6D3D" w:rsidRDefault="005C1279" w:rsidP="00426D73">
      <w:pPr>
        <w:pStyle w:val="Lijstalinea"/>
        <w:numPr>
          <w:ilvl w:val="0"/>
          <w:numId w:val="1"/>
        </w:numPr>
        <w:ind w:hanging="11"/>
        <w:rPr>
          <w:rFonts w:ascii="Verdana" w:hAnsi="Verdana"/>
          <w:sz w:val="20"/>
          <w:szCs w:val="20"/>
        </w:rPr>
      </w:pPr>
      <w:r w:rsidRPr="005F6D3D">
        <w:rPr>
          <w:rFonts w:ascii="Verdana" w:hAnsi="Verdana"/>
          <w:sz w:val="20"/>
          <w:szCs w:val="20"/>
        </w:rPr>
        <w:t xml:space="preserve">De diagnostische opbrengst van </w:t>
      </w:r>
      <w:r w:rsidR="005614FD" w:rsidRPr="005F6D3D">
        <w:rPr>
          <w:rFonts w:ascii="Verdana" w:hAnsi="Verdana"/>
          <w:sz w:val="20"/>
          <w:szCs w:val="20"/>
        </w:rPr>
        <w:t>MRI-nabewerking</w:t>
      </w:r>
      <w:r w:rsidRPr="005F6D3D">
        <w:rPr>
          <w:rFonts w:ascii="Verdana" w:hAnsi="Verdana"/>
          <w:sz w:val="20"/>
          <w:szCs w:val="20"/>
        </w:rPr>
        <w:t xml:space="preserve"> </w:t>
      </w:r>
      <w:r w:rsidR="00867529" w:rsidRPr="005F6D3D">
        <w:rPr>
          <w:rFonts w:ascii="Verdana" w:hAnsi="Verdana"/>
          <w:sz w:val="20"/>
          <w:szCs w:val="20"/>
        </w:rPr>
        <w:t>bij epilepsiepatiënten</w:t>
      </w:r>
      <w:r w:rsidRPr="005F6D3D">
        <w:rPr>
          <w:rFonts w:ascii="Verdana" w:hAnsi="Verdana"/>
          <w:sz w:val="20"/>
          <w:szCs w:val="20"/>
        </w:rPr>
        <w:t xml:space="preserve"> - </w:t>
      </w:r>
      <w:r w:rsidR="00940CA4" w:rsidRPr="005F6D3D">
        <w:rPr>
          <w:rFonts w:ascii="Verdana" w:hAnsi="Verdana"/>
          <w:sz w:val="20"/>
          <w:szCs w:val="20"/>
        </w:rPr>
        <w:br/>
      </w:r>
      <w:r w:rsidR="00940CA4" w:rsidRPr="005F6D3D">
        <w:rPr>
          <w:rFonts w:ascii="Verdana" w:hAnsi="Verdana"/>
          <w:sz w:val="20"/>
          <w:szCs w:val="20"/>
        </w:rPr>
        <w:tab/>
      </w:r>
      <w:r w:rsidR="00F44E34" w:rsidRPr="005F6D3D">
        <w:rPr>
          <w:rFonts w:ascii="Verdana" w:hAnsi="Verdana"/>
          <w:b/>
          <w:sz w:val="20"/>
          <w:szCs w:val="20"/>
        </w:rPr>
        <w:t>prof. d</w:t>
      </w:r>
      <w:r w:rsidR="008E110F" w:rsidRPr="005F6D3D">
        <w:rPr>
          <w:rFonts w:ascii="Verdana" w:hAnsi="Verdana"/>
          <w:b/>
          <w:sz w:val="20"/>
          <w:szCs w:val="20"/>
        </w:rPr>
        <w:t>r. med.</w:t>
      </w:r>
      <w:r w:rsidRPr="005F6D3D">
        <w:rPr>
          <w:rFonts w:ascii="Verdana" w:hAnsi="Verdana"/>
          <w:b/>
          <w:sz w:val="20"/>
          <w:szCs w:val="20"/>
        </w:rPr>
        <w:t xml:space="preserve"> H</w:t>
      </w:r>
      <w:r w:rsidR="008E110F" w:rsidRPr="005F6D3D">
        <w:rPr>
          <w:rFonts w:ascii="Verdana" w:hAnsi="Verdana"/>
          <w:b/>
          <w:sz w:val="20"/>
          <w:szCs w:val="20"/>
        </w:rPr>
        <w:t>ans-Jürgen Huppertz</w:t>
      </w:r>
      <w:r w:rsidR="008E110F" w:rsidRPr="005F6D3D">
        <w:rPr>
          <w:rFonts w:ascii="Verdana" w:hAnsi="Verdana"/>
          <w:sz w:val="20"/>
          <w:szCs w:val="20"/>
        </w:rPr>
        <w:t xml:space="preserve"> </w:t>
      </w:r>
    </w:p>
    <w:p w:rsidR="008E110F" w:rsidRPr="005F6D3D" w:rsidRDefault="008E110F" w:rsidP="00374178">
      <w:pPr>
        <w:pStyle w:val="Lijstalinea"/>
        <w:numPr>
          <w:ilvl w:val="0"/>
          <w:numId w:val="1"/>
        </w:numPr>
        <w:ind w:hanging="11"/>
        <w:rPr>
          <w:rFonts w:ascii="Verdana" w:hAnsi="Verdana"/>
          <w:sz w:val="20"/>
          <w:szCs w:val="20"/>
        </w:rPr>
      </w:pPr>
      <w:r w:rsidRPr="005F6D3D">
        <w:rPr>
          <w:rFonts w:ascii="Verdana" w:hAnsi="Verdana"/>
          <w:sz w:val="20"/>
          <w:szCs w:val="20"/>
        </w:rPr>
        <w:t>Cortical</w:t>
      </w:r>
      <w:r w:rsidR="005C1279" w:rsidRPr="005F6D3D">
        <w:rPr>
          <w:rFonts w:ascii="Verdana" w:hAnsi="Verdana"/>
          <w:sz w:val="20"/>
          <w:szCs w:val="20"/>
        </w:rPr>
        <w:t xml:space="preserve">e </w:t>
      </w:r>
      <w:r w:rsidR="005614FD" w:rsidRPr="005F6D3D">
        <w:rPr>
          <w:rFonts w:ascii="Verdana" w:hAnsi="Verdana"/>
          <w:sz w:val="20"/>
          <w:szCs w:val="20"/>
        </w:rPr>
        <w:t>misvormingen</w:t>
      </w:r>
      <w:r w:rsidRPr="005F6D3D">
        <w:rPr>
          <w:rFonts w:ascii="Verdana" w:hAnsi="Verdana"/>
          <w:sz w:val="20"/>
          <w:szCs w:val="20"/>
        </w:rPr>
        <w:t xml:space="preserve"> – classificat</w:t>
      </w:r>
      <w:r w:rsidR="00867529" w:rsidRPr="005F6D3D">
        <w:rPr>
          <w:rFonts w:ascii="Verdana" w:hAnsi="Verdana"/>
          <w:sz w:val="20"/>
          <w:szCs w:val="20"/>
        </w:rPr>
        <w:t>ie en</w:t>
      </w:r>
      <w:r w:rsidRPr="005F6D3D">
        <w:rPr>
          <w:rFonts w:ascii="Verdana" w:hAnsi="Verdana"/>
          <w:sz w:val="20"/>
          <w:szCs w:val="20"/>
        </w:rPr>
        <w:t xml:space="preserve"> MRI</w:t>
      </w:r>
      <w:r w:rsidR="00867529" w:rsidRPr="005F6D3D">
        <w:rPr>
          <w:rFonts w:ascii="Verdana" w:hAnsi="Verdana"/>
          <w:sz w:val="20"/>
          <w:szCs w:val="20"/>
        </w:rPr>
        <w:t>-kenmerken</w:t>
      </w:r>
      <w:r w:rsidRPr="005F6D3D">
        <w:rPr>
          <w:rFonts w:ascii="Verdana" w:hAnsi="Verdana"/>
          <w:sz w:val="20"/>
          <w:szCs w:val="20"/>
        </w:rPr>
        <w:t xml:space="preserve"> </w:t>
      </w:r>
      <w:r w:rsidR="005C1279" w:rsidRPr="005F6D3D">
        <w:rPr>
          <w:rFonts w:ascii="Verdana" w:hAnsi="Verdana"/>
          <w:sz w:val="20"/>
          <w:szCs w:val="20"/>
        </w:rPr>
        <w:t>-</w:t>
      </w:r>
      <w:r w:rsidRPr="005F6D3D">
        <w:rPr>
          <w:rFonts w:ascii="Verdana" w:hAnsi="Verdana"/>
          <w:sz w:val="20"/>
          <w:szCs w:val="20"/>
        </w:rPr>
        <w:t xml:space="preserve"> </w:t>
      </w:r>
      <w:r w:rsidRPr="005F6D3D">
        <w:rPr>
          <w:rFonts w:ascii="Verdana" w:hAnsi="Verdana"/>
          <w:b/>
          <w:sz w:val="20"/>
          <w:szCs w:val="20"/>
        </w:rPr>
        <w:t>dr. C</w:t>
      </w:r>
      <w:r w:rsidR="006B5DBA" w:rsidRPr="005F6D3D">
        <w:rPr>
          <w:rFonts w:ascii="Verdana" w:hAnsi="Verdana"/>
          <w:b/>
          <w:sz w:val="20"/>
          <w:szCs w:val="20"/>
        </w:rPr>
        <w:t>hristianne</w:t>
      </w:r>
      <w:r w:rsidR="00ED5138" w:rsidRPr="005F6D3D">
        <w:rPr>
          <w:rFonts w:ascii="Verdana" w:hAnsi="Verdana"/>
          <w:b/>
          <w:sz w:val="20"/>
          <w:szCs w:val="20"/>
        </w:rPr>
        <w:br/>
      </w:r>
      <w:r w:rsidR="00ED5138" w:rsidRPr="005F6D3D">
        <w:rPr>
          <w:rFonts w:ascii="Verdana" w:hAnsi="Verdana"/>
          <w:b/>
          <w:sz w:val="20"/>
          <w:szCs w:val="20"/>
        </w:rPr>
        <w:tab/>
      </w:r>
      <w:proofErr w:type="spellStart"/>
      <w:r w:rsidRPr="005F6D3D">
        <w:rPr>
          <w:rFonts w:ascii="Verdana" w:hAnsi="Verdana"/>
          <w:b/>
          <w:sz w:val="20"/>
          <w:szCs w:val="20"/>
        </w:rPr>
        <w:t>Hoeberigs</w:t>
      </w:r>
      <w:proofErr w:type="spellEnd"/>
      <w:r w:rsidRPr="005F6D3D">
        <w:rPr>
          <w:rFonts w:ascii="Verdana" w:hAnsi="Verdana"/>
          <w:sz w:val="20"/>
          <w:szCs w:val="20"/>
        </w:rPr>
        <w:t xml:space="preserve"> </w:t>
      </w:r>
    </w:p>
    <w:p w:rsidR="00A472B5" w:rsidRPr="005F6D3D" w:rsidRDefault="002F3AD1" w:rsidP="00374178">
      <w:pPr>
        <w:pStyle w:val="Lijstalinea"/>
        <w:numPr>
          <w:ilvl w:val="0"/>
          <w:numId w:val="1"/>
        </w:numPr>
        <w:ind w:hanging="11"/>
        <w:rPr>
          <w:rFonts w:ascii="Verdana" w:hAnsi="Verdana"/>
          <w:sz w:val="20"/>
          <w:szCs w:val="20"/>
        </w:rPr>
      </w:pPr>
      <w:r w:rsidRPr="005F6D3D">
        <w:rPr>
          <w:rFonts w:ascii="Verdana" w:hAnsi="Verdana"/>
          <w:sz w:val="20"/>
          <w:szCs w:val="20"/>
        </w:rPr>
        <w:t xml:space="preserve">Inzet van </w:t>
      </w:r>
      <w:r w:rsidR="008E110F" w:rsidRPr="005F6D3D">
        <w:rPr>
          <w:rFonts w:ascii="Verdana" w:hAnsi="Verdana"/>
          <w:sz w:val="20"/>
          <w:szCs w:val="20"/>
        </w:rPr>
        <w:t>functio</w:t>
      </w:r>
      <w:r w:rsidR="00867529" w:rsidRPr="005F6D3D">
        <w:rPr>
          <w:rFonts w:ascii="Verdana" w:hAnsi="Verdana"/>
          <w:sz w:val="20"/>
          <w:szCs w:val="20"/>
        </w:rPr>
        <w:t>nele</w:t>
      </w:r>
      <w:r w:rsidR="008E110F" w:rsidRPr="005F6D3D">
        <w:rPr>
          <w:rFonts w:ascii="Verdana" w:hAnsi="Verdana"/>
          <w:sz w:val="20"/>
          <w:szCs w:val="20"/>
        </w:rPr>
        <w:t xml:space="preserve"> MRI </w:t>
      </w:r>
      <w:r w:rsidR="005C1279" w:rsidRPr="005F6D3D">
        <w:rPr>
          <w:rFonts w:ascii="Verdana" w:hAnsi="Verdana"/>
          <w:sz w:val="20"/>
          <w:szCs w:val="20"/>
        </w:rPr>
        <w:t>om focale corticale dysplasi</w:t>
      </w:r>
      <w:r w:rsidRPr="005F6D3D">
        <w:rPr>
          <w:rFonts w:ascii="Verdana" w:hAnsi="Verdana"/>
          <w:sz w:val="20"/>
          <w:szCs w:val="20"/>
        </w:rPr>
        <w:t>e</w:t>
      </w:r>
      <w:r w:rsidR="005C1279" w:rsidRPr="005F6D3D">
        <w:rPr>
          <w:rFonts w:ascii="Verdana" w:hAnsi="Verdana"/>
          <w:sz w:val="20"/>
          <w:szCs w:val="20"/>
        </w:rPr>
        <w:t xml:space="preserve"> te herkennen -</w:t>
      </w:r>
      <w:r w:rsidR="00940CA4" w:rsidRPr="005F6D3D">
        <w:rPr>
          <w:rFonts w:ascii="Verdana" w:hAnsi="Verdana"/>
          <w:sz w:val="20"/>
          <w:szCs w:val="20"/>
        </w:rPr>
        <w:br/>
      </w:r>
      <w:r w:rsidR="00940CA4" w:rsidRPr="005F6D3D">
        <w:rPr>
          <w:rFonts w:ascii="Verdana" w:hAnsi="Verdana"/>
          <w:sz w:val="20"/>
          <w:szCs w:val="20"/>
        </w:rPr>
        <w:tab/>
      </w:r>
      <w:r w:rsidR="006B5DBA" w:rsidRPr="005F6D3D">
        <w:rPr>
          <w:rFonts w:ascii="Verdana" w:hAnsi="Verdana"/>
          <w:b/>
          <w:sz w:val="20"/>
          <w:szCs w:val="20"/>
        </w:rPr>
        <w:t xml:space="preserve">dr. </w:t>
      </w:r>
      <w:proofErr w:type="spellStart"/>
      <w:r w:rsidR="006B5DBA" w:rsidRPr="005F6D3D">
        <w:rPr>
          <w:rFonts w:ascii="Verdana" w:hAnsi="Verdana"/>
          <w:b/>
          <w:sz w:val="20"/>
          <w:szCs w:val="20"/>
        </w:rPr>
        <w:t>Volodia</w:t>
      </w:r>
      <w:proofErr w:type="spellEnd"/>
      <w:r w:rsidR="006B5DBA" w:rsidRPr="005F6D3D">
        <w:rPr>
          <w:rFonts w:ascii="Verdana" w:hAnsi="Verdana"/>
          <w:b/>
          <w:sz w:val="20"/>
          <w:szCs w:val="20"/>
        </w:rPr>
        <w:t xml:space="preserve"> </w:t>
      </w:r>
      <w:proofErr w:type="spellStart"/>
      <w:r w:rsidR="008E110F" w:rsidRPr="005F6D3D">
        <w:rPr>
          <w:rFonts w:ascii="Verdana" w:hAnsi="Verdana"/>
          <w:b/>
          <w:sz w:val="20"/>
          <w:szCs w:val="20"/>
        </w:rPr>
        <w:t>D</w:t>
      </w:r>
      <w:r w:rsidR="00212EB4" w:rsidRPr="005F6D3D">
        <w:rPr>
          <w:rFonts w:ascii="Verdana" w:hAnsi="Verdana"/>
          <w:b/>
          <w:sz w:val="20"/>
          <w:szCs w:val="20"/>
        </w:rPr>
        <w:t>angouloff</w:t>
      </w:r>
      <w:proofErr w:type="spellEnd"/>
      <w:r w:rsidR="00374178" w:rsidRPr="005F6D3D">
        <w:rPr>
          <w:rFonts w:ascii="Verdana" w:hAnsi="Verdana"/>
          <w:b/>
          <w:sz w:val="20"/>
          <w:szCs w:val="20"/>
        </w:rPr>
        <w:t>-</w:t>
      </w:r>
      <w:r w:rsidR="00212EB4" w:rsidRPr="005F6D3D">
        <w:rPr>
          <w:rFonts w:ascii="Verdana" w:hAnsi="Verdana"/>
          <w:b/>
          <w:sz w:val="20"/>
          <w:szCs w:val="20"/>
        </w:rPr>
        <w:t>Ros</w:t>
      </w:r>
    </w:p>
    <w:p w:rsidR="00BF7120" w:rsidRPr="005F6D3D" w:rsidRDefault="00BF7120" w:rsidP="00215801">
      <w:pPr>
        <w:pStyle w:val="Lijstalinea"/>
        <w:rPr>
          <w:rFonts w:ascii="Verdana" w:hAnsi="Verdana"/>
          <w:b/>
          <w:sz w:val="20"/>
          <w:szCs w:val="20"/>
        </w:rPr>
      </w:pPr>
    </w:p>
    <w:p w:rsidR="000C7E51" w:rsidRPr="005F6D3D" w:rsidRDefault="00BF7120" w:rsidP="000C7E51">
      <w:pPr>
        <w:pStyle w:val="Lijstalinea"/>
        <w:numPr>
          <w:ilvl w:val="0"/>
          <w:numId w:val="34"/>
        </w:numPr>
      </w:pPr>
      <w:r w:rsidRPr="005F6D3D">
        <w:rPr>
          <w:rFonts w:ascii="Verdana" w:hAnsi="Verdana"/>
          <w:b/>
          <w:sz w:val="20"/>
          <w:szCs w:val="20"/>
        </w:rPr>
        <w:t>Epilepsiecasuïstiek</w:t>
      </w:r>
      <w:r w:rsidR="000C7E51" w:rsidRPr="005F6D3D">
        <w:rPr>
          <w:rFonts w:ascii="Verdana" w:hAnsi="Verdana"/>
          <w:b/>
          <w:sz w:val="20"/>
          <w:szCs w:val="20"/>
        </w:rPr>
        <w:t xml:space="preserve">: </w:t>
      </w:r>
      <w:r w:rsidR="000C7E51" w:rsidRPr="005F6D3D">
        <w:rPr>
          <w:rFonts w:ascii="Verdana" w:hAnsi="Verdana"/>
          <w:b/>
          <w:bCs/>
          <w:sz w:val="20"/>
          <w:szCs w:val="20"/>
        </w:rPr>
        <w:t>verbinden van zorg bij complexe gevallen</w:t>
      </w:r>
    </w:p>
    <w:p w:rsidR="00BF7120" w:rsidRPr="005F6D3D" w:rsidRDefault="00BF7120" w:rsidP="00BF7120">
      <w:pPr>
        <w:pStyle w:val="Lijstalinea"/>
        <w:numPr>
          <w:ilvl w:val="0"/>
          <w:numId w:val="1"/>
        </w:numPr>
        <w:rPr>
          <w:rFonts w:ascii="Verdana" w:hAnsi="Verdana"/>
          <w:b/>
          <w:sz w:val="20"/>
          <w:szCs w:val="20"/>
        </w:rPr>
      </w:pPr>
    </w:p>
    <w:p w:rsidR="00BF7120" w:rsidRPr="005F6D3D" w:rsidRDefault="00BF7120" w:rsidP="00BF7120">
      <w:pPr>
        <w:pStyle w:val="Lijstalinea"/>
        <w:rPr>
          <w:rFonts w:ascii="Verdana" w:hAnsi="Verdana"/>
          <w:sz w:val="20"/>
          <w:szCs w:val="20"/>
        </w:rPr>
      </w:pPr>
      <w:r w:rsidRPr="005F6D3D">
        <w:rPr>
          <w:rFonts w:ascii="Verdana" w:hAnsi="Verdana"/>
          <w:sz w:val="20"/>
          <w:szCs w:val="20"/>
        </w:rPr>
        <w:t>Maximaal 90 deelnemers</w:t>
      </w:r>
    </w:p>
    <w:p w:rsidR="00BF7120" w:rsidRPr="005F6D3D" w:rsidRDefault="00BF7120" w:rsidP="00BF7120">
      <w:pPr>
        <w:pStyle w:val="Lijstalinea"/>
        <w:rPr>
          <w:rFonts w:ascii="Verdana" w:hAnsi="Verdana"/>
          <w:bCs/>
          <w:sz w:val="20"/>
          <w:szCs w:val="20"/>
        </w:rPr>
      </w:pPr>
      <w:r w:rsidRPr="005F6D3D">
        <w:rPr>
          <w:rFonts w:ascii="Verdana" w:hAnsi="Verdana"/>
          <w:bCs/>
          <w:sz w:val="20"/>
          <w:szCs w:val="20"/>
        </w:rPr>
        <w:t>Voorzitters: Annelien Mertens en dr. Mariëlle Vlooswijk</w:t>
      </w:r>
    </w:p>
    <w:p w:rsidR="000C7E51" w:rsidRPr="005F6D3D" w:rsidRDefault="000C7E51" w:rsidP="00BF7120">
      <w:pPr>
        <w:pStyle w:val="Lijstalinea"/>
        <w:rPr>
          <w:rFonts w:ascii="Verdana" w:hAnsi="Verdana"/>
          <w:bCs/>
          <w:sz w:val="20"/>
          <w:szCs w:val="20"/>
        </w:rPr>
      </w:pPr>
    </w:p>
    <w:p w:rsidR="000C7E51" w:rsidRPr="005F6D3D" w:rsidRDefault="000C7E51" w:rsidP="000C7E51">
      <w:pPr>
        <w:pStyle w:val="Lijstalinea"/>
        <w:numPr>
          <w:ilvl w:val="0"/>
          <w:numId w:val="35"/>
        </w:numPr>
      </w:pPr>
      <w:r w:rsidRPr="005F6D3D">
        <w:rPr>
          <w:rFonts w:ascii="Verdana" w:hAnsi="Verdana"/>
          <w:sz w:val="20"/>
          <w:szCs w:val="20"/>
        </w:rPr>
        <w:t xml:space="preserve">Lessen uit ketenzorg – wanneer multidisciplinaire aanpak een fatale afloop niet kan voorkomen – </w:t>
      </w:r>
      <w:r w:rsidRPr="005F6D3D">
        <w:rPr>
          <w:rFonts w:ascii="Verdana" w:hAnsi="Verdana"/>
          <w:b/>
          <w:bCs/>
          <w:sz w:val="20"/>
          <w:szCs w:val="20"/>
        </w:rPr>
        <w:t xml:space="preserve">Bea Martens </w:t>
      </w:r>
      <w:r w:rsidRPr="005F6D3D">
        <w:rPr>
          <w:rFonts w:ascii="Verdana" w:hAnsi="Verdana"/>
          <w:sz w:val="20"/>
          <w:szCs w:val="20"/>
        </w:rPr>
        <w:t>en</w:t>
      </w:r>
      <w:r w:rsidRPr="005F6D3D">
        <w:rPr>
          <w:rFonts w:ascii="Verdana" w:hAnsi="Verdana"/>
          <w:b/>
          <w:bCs/>
          <w:sz w:val="20"/>
          <w:szCs w:val="20"/>
        </w:rPr>
        <w:t xml:space="preserve"> Annelien Mertens </w:t>
      </w:r>
    </w:p>
    <w:p w:rsidR="000C7E51" w:rsidRPr="005F6D3D" w:rsidRDefault="001D70B8" w:rsidP="001D70B8">
      <w:pPr>
        <w:pStyle w:val="Lijstalinea"/>
        <w:numPr>
          <w:ilvl w:val="0"/>
          <w:numId w:val="35"/>
        </w:numPr>
      </w:pPr>
      <w:r w:rsidRPr="005F6D3D">
        <w:rPr>
          <w:rFonts w:ascii="Verdana" w:hAnsi="Verdana"/>
          <w:sz w:val="20"/>
          <w:szCs w:val="20"/>
        </w:rPr>
        <w:t>Netwerk samenwerking bij zorg voor terminale patiënten met epilepsie en verstandelijke beperking in een begeleide woonvorm</w:t>
      </w:r>
      <w:r w:rsidR="000C7E51" w:rsidRPr="005F6D3D">
        <w:rPr>
          <w:rFonts w:ascii="Verdana" w:hAnsi="Verdana"/>
          <w:sz w:val="20"/>
          <w:szCs w:val="20"/>
        </w:rPr>
        <w:t xml:space="preserve">– </w:t>
      </w:r>
      <w:r w:rsidR="000C7E51" w:rsidRPr="005F6D3D">
        <w:rPr>
          <w:rFonts w:ascii="Verdana" w:hAnsi="Verdana"/>
          <w:b/>
          <w:bCs/>
          <w:sz w:val="20"/>
          <w:szCs w:val="20"/>
        </w:rPr>
        <w:t>dr.</w:t>
      </w:r>
      <w:r w:rsidR="000C7E51" w:rsidRPr="005F6D3D">
        <w:rPr>
          <w:rFonts w:ascii="Verdana" w:hAnsi="Verdana"/>
          <w:sz w:val="20"/>
          <w:szCs w:val="20"/>
        </w:rPr>
        <w:t xml:space="preserve"> </w:t>
      </w:r>
      <w:r w:rsidR="000C7E51" w:rsidRPr="005F6D3D">
        <w:rPr>
          <w:rFonts w:ascii="Verdana" w:hAnsi="Verdana"/>
          <w:b/>
          <w:bCs/>
          <w:sz w:val="20"/>
          <w:szCs w:val="20"/>
        </w:rPr>
        <w:t>Laura de Ceuster</w:t>
      </w:r>
    </w:p>
    <w:p w:rsidR="000C7E51" w:rsidRPr="005F6D3D" w:rsidRDefault="000C7E51" w:rsidP="000C7E51">
      <w:pPr>
        <w:pStyle w:val="Lijstalinea"/>
        <w:numPr>
          <w:ilvl w:val="0"/>
          <w:numId w:val="35"/>
        </w:numPr>
      </w:pPr>
      <w:r w:rsidRPr="005F6D3D">
        <w:rPr>
          <w:rFonts w:ascii="Verdana" w:hAnsi="Verdana"/>
          <w:sz w:val="20"/>
          <w:szCs w:val="20"/>
        </w:rPr>
        <w:t xml:space="preserve">PNEA, epilepsie en verstandelijke beperking – </w:t>
      </w:r>
      <w:r w:rsidRPr="005F6D3D">
        <w:rPr>
          <w:rFonts w:ascii="Verdana" w:hAnsi="Verdana"/>
          <w:b/>
          <w:bCs/>
          <w:sz w:val="20"/>
          <w:szCs w:val="20"/>
        </w:rPr>
        <w:t xml:space="preserve">Wiesje Bressers </w:t>
      </w:r>
      <w:r w:rsidRPr="005F6D3D">
        <w:rPr>
          <w:rFonts w:ascii="Verdana" w:hAnsi="Verdana"/>
          <w:sz w:val="20"/>
          <w:szCs w:val="20"/>
        </w:rPr>
        <w:t xml:space="preserve">en </w:t>
      </w:r>
      <w:r w:rsidRPr="005F6D3D">
        <w:rPr>
          <w:rFonts w:ascii="Verdana" w:hAnsi="Verdana"/>
          <w:b/>
          <w:bCs/>
          <w:sz w:val="20"/>
          <w:szCs w:val="20"/>
        </w:rPr>
        <w:t>dr. Mariëlle Vlooswijk</w:t>
      </w:r>
    </w:p>
    <w:p w:rsidR="000C7E51" w:rsidRPr="005F6D3D" w:rsidRDefault="000C7E51" w:rsidP="000C7E51">
      <w:r w:rsidRPr="005F6D3D">
        <w:rPr>
          <w:rFonts w:ascii="Verdana" w:hAnsi="Verdana"/>
          <w:color w:val="1F497D"/>
          <w:sz w:val="20"/>
          <w:szCs w:val="20"/>
        </w:rPr>
        <w:t> </w:t>
      </w:r>
    </w:p>
    <w:p w:rsidR="001C7D7A" w:rsidRPr="005F6D3D" w:rsidRDefault="001C7D7A" w:rsidP="00374178">
      <w:pPr>
        <w:pStyle w:val="Lijstalinea"/>
        <w:ind w:hanging="11"/>
        <w:rPr>
          <w:rFonts w:ascii="Verdana" w:hAnsi="Verdana"/>
          <w:b/>
          <w:sz w:val="20"/>
          <w:szCs w:val="20"/>
        </w:rPr>
      </w:pPr>
    </w:p>
    <w:p w:rsidR="00284B78" w:rsidRPr="005F6D3D" w:rsidRDefault="007F539F" w:rsidP="00284B78">
      <w:pPr>
        <w:pStyle w:val="Lijstalinea"/>
        <w:rPr>
          <w:rFonts w:ascii="Verdana" w:hAnsi="Verdana"/>
          <w:sz w:val="20"/>
          <w:szCs w:val="20"/>
        </w:rPr>
      </w:pPr>
      <w:r w:rsidRPr="005F6D3D">
        <w:rPr>
          <w:rFonts w:ascii="Verdana" w:hAnsi="Verdana"/>
          <w:b/>
          <w:sz w:val="20"/>
          <w:szCs w:val="20"/>
        </w:rPr>
        <w:t>Kindzorg bij epilepsie: het gaat om zoveel meer dan aanvallen alleen…</w:t>
      </w:r>
      <w:r w:rsidRPr="005F6D3D" w:rsidDel="007F539F">
        <w:rPr>
          <w:rFonts w:ascii="Verdana" w:hAnsi="Verdana"/>
          <w:b/>
          <w:sz w:val="20"/>
          <w:szCs w:val="20"/>
        </w:rPr>
        <w:t xml:space="preserve"> </w:t>
      </w:r>
      <w:r w:rsidR="00284B78" w:rsidRPr="005F6D3D">
        <w:rPr>
          <w:rFonts w:ascii="Verdana" w:hAnsi="Verdana"/>
          <w:sz w:val="20"/>
          <w:szCs w:val="20"/>
        </w:rPr>
        <w:t>Maximaal 60 deelnemers</w:t>
      </w:r>
    </w:p>
    <w:p w:rsidR="00DA79C2" w:rsidRPr="005F6D3D" w:rsidRDefault="00D56360" w:rsidP="003F4EE2">
      <w:pPr>
        <w:ind w:firstLine="708"/>
        <w:rPr>
          <w:rFonts w:ascii="Verdana" w:hAnsi="Verdana"/>
          <w:sz w:val="20"/>
          <w:szCs w:val="20"/>
        </w:rPr>
      </w:pPr>
      <w:r w:rsidRPr="005F6D3D">
        <w:rPr>
          <w:rFonts w:ascii="Verdana" w:hAnsi="Verdana"/>
          <w:sz w:val="20"/>
          <w:szCs w:val="20"/>
        </w:rPr>
        <w:t>Voorzitter</w:t>
      </w:r>
      <w:r w:rsidR="00ED310F" w:rsidRPr="005F6D3D">
        <w:rPr>
          <w:rFonts w:ascii="Verdana" w:hAnsi="Verdana"/>
          <w:sz w:val="20"/>
          <w:szCs w:val="20"/>
        </w:rPr>
        <w:t>s</w:t>
      </w:r>
      <w:r w:rsidRPr="005F6D3D">
        <w:rPr>
          <w:rFonts w:ascii="Verdana" w:hAnsi="Verdana"/>
          <w:sz w:val="20"/>
          <w:szCs w:val="20"/>
        </w:rPr>
        <w:t xml:space="preserve">: </w:t>
      </w:r>
      <w:r w:rsidR="00ED310F" w:rsidRPr="005F6D3D">
        <w:rPr>
          <w:rFonts w:ascii="Verdana" w:hAnsi="Verdana"/>
          <w:sz w:val="20"/>
          <w:szCs w:val="20"/>
        </w:rPr>
        <w:t>dr. Judith Verhoeven en dr. Karin Geleijns</w:t>
      </w:r>
    </w:p>
    <w:p w:rsidR="00D56360" w:rsidRPr="005F6D3D" w:rsidRDefault="00D56360" w:rsidP="005746F6">
      <w:pPr>
        <w:rPr>
          <w:rFonts w:ascii="Verdana" w:hAnsi="Verdana"/>
          <w:b/>
          <w:sz w:val="20"/>
          <w:szCs w:val="20"/>
        </w:rPr>
      </w:pPr>
    </w:p>
    <w:p w:rsidR="00F209C5" w:rsidRPr="005F6D3D" w:rsidRDefault="00B5657F" w:rsidP="002D2C93">
      <w:pPr>
        <w:pStyle w:val="Lijstalinea"/>
        <w:numPr>
          <w:ilvl w:val="0"/>
          <w:numId w:val="1"/>
        </w:numPr>
        <w:ind w:hanging="11"/>
        <w:rPr>
          <w:rFonts w:ascii="Verdana" w:hAnsi="Verdana"/>
          <w:b/>
          <w:sz w:val="20"/>
          <w:szCs w:val="20"/>
        </w:rPr>
      </w:pPr>
      <w:r w:rsidRPr="005F6D3D">
        <w:rPr>
          <w:rFonts w:ascii="Verdana" w:hAnsi="Verdana"/>
          <w:sz w:val="20"/>
          <w:szCs w:val="20"/>
        </w:rPr>
        <w:t xml:space="preserve">Naar school met </w:t>
      </w:r>
      <w:r w:rsidR="00284B78" w:rsidRPr="005F6D3D">
        <w:rPr>
          <w:rFonts w:ascii="Verdana" w:hAnsi="Verdana"/>
          <w:sz w:val="20"/>
          <w:szCs w:val="20"/>
        </w:rPr>
        <w:t>PNEA</w:t>
      </w:r>
      <w:r w:rsidR="00D56360" w:rsidRPr="005F6D3D">
        <w:rPr>
          <w:rFonts w:ascii="Verdana" w:hAnsi="Verdana"/>
          <w:sz w:val="20"/>
          <w:szCs w:val="20"/>
        </w:rPr>
        <w:t xml:space="preserve"> </w:t>
      </w:r>
      <w:r w:rsidR="00A472B5" w:rsidRPr="005F6D3D">
        <w:rPr>
          <w:rFonts w:ascii="Verdana" w:hAnsi="Verdana"/>
          <w:sz w:val="20"/>
          <w:szCs w:val="20"/>
        </w:rPr>
        <w:t>–</w:t>
      </w:r>
      <w:r w:rsidR="002F3AD1" w:rsidRPr="005F6D3D">
        <w:rPr>
          <w:rFonts w:ascii="Verdana" w:hAnsi="Verdana"/>
          <w:sz w:val="20"/>
          <w:szCs w:val="20"/>
        </w:rPr>
        <w:t xml:space="preserve"> </w:t>
      </w:r>
      <w:r w:rsidR="00A472B5" w:rsidRPr="005F6D3D">
        <w:rPr>
          <w:rFonts w:ascii="Verdana" w:hAnsi="Verdana"/>
          <w:sz w:val="20"/>
          <w:szCs w:val="20"/>
        </w:rPr>
        <w:t>spreker volgt</w:t>
      </w:r>
      <w:r w:rsidR="00D56360" w:rsidRPr="005F6D3D">
        <w:rPr>
          <w:rFonts w:ascii="Verdana" w:hAnsi="Verdana"/>
          <w:b/>
          <w:sz w:val="20"/>
          <w:szCs w:val="20"/>
        </w:rPr>
        <w:t xml:space="preserve"> </w:t>
      </w:r>
      <w:r w:rsidR="00F209C5" w:rsidRPr="005F6D3D">
        <w:rPr>
          <w:rFonts w:ascii="Verdana" w:hAnsi="Verdana"/>
          <w:b/>
          <w:sz w:val="20"/>
          <w:szCs w:val="20"/>
        </w:rPr>
        <w:t xml:space="preserve"> </w:t>
      </w:r>
    </w:p>
    <w:p w:rsidR="00F209C5" w:rsidRPr="005F6D3D" w:rsidRDefault="00D10961" w:rsidP="002D2C93">
      <w:pPr>
        <w:pStyle w:val="Lijstalinea"/>
        <w:numPr>
          <w:ilvl w:val="0"/>
          <w:numId w:val="1"/>
        </w:numPr>
        <w:ind w:hanging="11"/>
        <w:rPr>
          <w:rFonts w:ascii="Verdana" w:hAnsi="Verdana"/>
          <w:sz w:val="20"/>
          <w:szCs w:val="20"/>
        </w:rPr>
      </w:pPr>
      <w:r w:rsidRPr="005F6D3D">
        <w:rPr>
          <w:rFonts w:ascii="Verdana" w:hAnsi="Verdana"/>
          <w:sz w:val="20"/>
          <w:szCs w:val="20"/>
        </w:rPr>
        <w:t>H</w:t>
      </w:r>
      <w:r w:rsidR="00F209C5" w:rsidRPr="005F6D3D">
        <w:rPr>
          <w:rFonts w:ascii="Verdana" w:hAnsi="Verdana"/>
          <w:sz w:val="20"/>
          <w:szCs w:val="20"/>
        </w:rPr>
        <w:t>oofdpijn bij kinderen met epilepsie</w:t>
      </w:r>
      <w:r w:rsidR="002F3AD1" w:rsidRPr="005F6D3D">
        <w:rPr>
          <w:rFonts w:ascii="Verdana" w:hAnsi="Verdana"/>
          <w:sz w:val="20"/>
          <w:szCs w:val="20"/>
        </w:rPr>
        <w:t xml:space="preserve"> -</w:t>
      </w:r>
      <w:r w:rsidR="004865FF" w:rsidRPr="005F6D3D">
        <w:rPr>
          <w:rFonts w:ascii="Verdana" w:hAnsi="Verdana"/>
          <w:sz w:val="20"/>
          <w:szCs w:val="20"/>
        </w:rPr>
        <w:t xml:space="preserve"> </w:t>
      </w:r>
      <w:r w:rsidR="004865FF" w:rsidRPr="005F6D3D">
        <w:rPr>
          <w:rFonts w:ascii="Verdana" w:hAnsi="Verdana"/>
          <w:b/>
          <w:sz w:val="20"/>
          <w:szCs w:val="20"/>
        </w:rPr>
        <w:t>Miranda Beeren</w:t>
      </w:r>
      <w:r w:rsidR="00F209C5" w:rsidRPr="005F6D3D">
        <w:rPr>
          <w:rFonts w:ascii="Verdana" w:hAnsi="Verdana"/>
          <w:sz w:val="20"/>
          <w:szCs w:val="20"/>
        </w:rPr>
        <w:t xml:space="preserve"> </w:t>
      </w:r>
    </w:p>
    <w:p w:rsidR="00C64201" w:rsidRPr="005F6D3D" w:rsidRDefault="00151385" w:rsidP="002D2C93">
      <w:pPr>
        <w:pStyle w:val="Lijstalinea"/>
        <w:numPr>
          <w:ilvl w:val="0"/>
          <w:numId w:val="1"/>
        </w:numPr>
        <w:ind w:hanging="11"/>
        <w:rPr>
          <w:rFonts w:ascii="Verdana" w:hAnsi="Verdana"/>
          <w:b/>
          <w:sz w:val="20"/>
          <w:szCs w:val="20"/>
        </w:rPr>
      </w:pPr>
      <w:r w:rsidRPr="005F6D3D">
        <w:rPr>
          <w:rFonts w:ascii="Verdana" w:hAnsi="Verdana"/>
          <w:sz w:val="20"/>
          <w:szCs w:val="20"/>
        </w:rPr>
        <w:t>‘</w:t>
      </w:r>
      <w:proofErr w:type="spellStart"/>
      <w:r w:rsidR="00BD1D05" w:rsidRPr="005F6D3D">
        <w:rPr>
          <w:rFonts w:ascii="Verdana" w:hAnsi="Verdana"/>
          <w:sz w:val="20"/>
          <w:szCs w:val="20"/>
        </w:rPr>
        <w:t>P</w:t>
      </w:r>
      <w:r w:rsidRPr="005F6D3D">
        <w:rPr>
          <w:rFonts w:ascii="Verdana" w:hAnsi="Verdana"/>
          <w:sz w:val="20"/>
          <w:szCs w:val="20"/>
        </w:rPr>
        <w:t>enkenhaeghe</w:t>
      </w:r>
      <w:proofErr w:type="spellEnd"/>
      <w:r w:rsidRPr="005F6D3D">
        <w:rPr>
          <w:rFonts w:ascii="Verdana" w:hAnsi="Verdana"/>
          <w:sz w:val="20"/>
          <w:szCs w:val="20"/>
        </w:rPr>
        <w:t xml:space="preserve">’ - </w:t>
      </w:r>
      <w:r w:rsidR="00F209C5" w:rsidRPr="005F6D3D">
        <w:rPr>
          <w:rFonts w:ascii="Verdana" w:hAnsi="Verdana"/>
          <w:sz w:val="20"/>
          <w:szCs w:val="20"/>
        </w:rPr>
        <w:t>Kinderafasie bij epilepsie</w:t>
      </w:r>
      <w:r w:rsidR="002F3AD1" w:rsidRPr="005F6D3D">
        <w:rPr>
          <w:rFonts w:ascii="Verdana" w:hAnsi="Verdana"/>
          <w:sz w:val="20"/>
          <w:szCs w:val="20"/>
        </w:rPr>
        <w:t xml:space="preserve"> -</w:t>
      </w:r>
      <w:r w:rsidR="001B3589" w:rsidRPr="005F6D3D">
        <w:rPr>
          <w:rFonts w:ascii="Verdana" w:hAnsi="Verdana"/>
          <w:sz w:val="20"/>
          <w:szCs w:val="20"/>
        </w:rPr>
        <w:t xml:space="preserve"> </w:t>
      </w:r>
      <w:r w:rsidR="0003111F" w:rsidRPr="005F6D3D">
        <w:rPr>
          <w:rFonts w:ascii="Verdana" w:hAnsi="Verdana"/>
          <w:b/>
          <w:sz w:val="20"/>
          <w:szCs w:val="20"/>
        </w:rPr>
        <w:t>Kim Brok</w:t>
      </w:r>
      <w:r w:rsidR="002F3AD1" w:rsidRPr="005F6D3D">
        <w:rPr>
          <w:rFonts w:ascii="Verdana" w:hAnsi="Verdana"/>
          <w:b/>
          <w:sz w:val="20"/>
          <w:szCs w:val="20"/>
        </w:rPr>
        <w:t xml:space="preserve"> </w:t>
      </w:r>
      <w:r w:rsidR="002F3AD1" w:rsidRPr="005F6D3D">
        <w:rPr>
          <w:rFonts w:ascii="Verdana" w:hAnsi="Verdana"/>
          <w:bCs/>
          <w:sz w:val="20"/>
          <w:szCs w:val="20"/>
        </w:rPr>
        <w:t>en</w:t>
      </w:r>
      <w:r w:rsidR="002F3AD1" w:rsidRPr="005F6D3D">
        <w:rPr>
          <w:rFonts w:ascii="Verdana" w:hAnsi="Verdana"/>
          <w:b/>
          <w:sz w:val="20"/>
          <w:szCs w:val="20"/>
        </w:rPr>
        <w:t xml:space="preserve"> </w:t>
      </w:r>
      <w:r w:rsidR="00F209C5" w:rsidRPr="005F6D3D">
        <w:rPr>
          <w:rFonts w:ascii="Verdana" w:hAnsi="Verdana"/>
          <w:b/>
          <w:sz w:val="20"/>
          <w:szCs w:val="20"/>
        </w:rPr>
        <w:t>Fenne van de Rhoer</w:t>
      </w:r>
    </w:p>
    <w:p w:rsidR="001E386B" w:rsidRPr="005614FD" w:rsidRDefault="001E386B" w:rsidP="005746F6">
      <w:pPr>
        <w:rPr>
          <w:rFonts w:ascii="Verdana" w:hAnsi="Verdana"/>
          <w:i/>
          <w:sz w:val="20"/>
          <w:szCs w:val="20"/>
          <w:lang w:eastAsia="en-IE"/>
        </w:rPr>
      </w:pPr>
    </w:p>
    <w:p w:rsidR="00CE2F46" w:rsidRPr="005614FD" w:rsidRDefault="00CE2F46" w:rsidP="009E1561">
      <w:pPr>
        <w:pStyle w:val="Lijstalinea"/>
        <w:ind w:left="0"/>
        <w:rPr>
          <w:rFonts w:ascii="Verdana" w:hAnsi="Verdana"/>
          <w:bCs/>
          <w:i/>
          <w:sz w:val="20"/>
          <w:szCs w:val="20"/>
          <w:lang w:eastAsia="nl-NL"/>
        </w:rPr>
      </w:pPr>
    </w:p>
    <w:p w:rsidR="00C64201" w:rsidRPr="005614FD" w:rsidRDefault="00531D8B">
      <w:pPr>
        <w:rPr>
          <w:rFonts w:ascii="Verdana" w:eastAsia="Times New Roman" w:hAnsi="Verdana"/>
          <w:i/>
          <w:sz w:val="20"/>
          <w:szCs w:val="20"/>
        </w:rPr>
      </w:pPr>
      <w:r w:rsidRPr="005614FD">
        <w:rPr>
          <w:rFonts w:ascii="Verdana" w:hAnsi="Verdana"/>
          <w:sz w:val="20"/>
          <w:szCs w:val="20"/>
          <w:lang w:eastAsia="en-IE"/>
        </w:rPr>
        <w:br/>
      </w:r>
    </w:p>
    <w:tbl>
      <w:tblPr>
        <w:tblW w:w="0" w:type="auto"/>
        <w:jc w:val="center"/>
        <w:tblCellMar>
          <w:left w:w="0" w:type="dxa"/>
          <w:right w:w="0" w:type="dxa"/>
        </w:tblCellMar>
        <w:tblLook w:val="04A0" w:firstRow="1" w:lastRow="0" w:firstColumn="1" w:lastColumn="0" w:noHBand="0" w:noVBand="1"/>
      </w:tblPr>
      <w:tblGrid>
        <w:gridCol w:w="6"/>
      </w:tblGrid>
      <w:tr w:rsidR="002F3AD1" w:rsidRPr="005614FD" w:rsidTr="004A2F7E">
        <w:trPr>
          <w:jc w:val="center"/>
        </w:trPr>
        <w:tc>
          <w:tcPr>
            <w:tcW w:w="0" w:type="auto"/>
          </w:tcPr>
          <w:p w:rsidR="00EF40F4" w:rsidRPr="005614FD" w:rsidRDefault="00EF40F4" w:rsidP="004A2F7E">
            <w:pPr>
              <w:rPr>
                <w:rFonts w:ascii="Calibri" w:hAnsi="Calibri"/>
              </w:rPr>
            </w:pPr>
          </w:p>
        </w:tc>
      </w:tr>
    </w:tbl>
    <w:p w:rsidR="00EF40F4" w:rsidRPr="005614FD" w:rsidRDefault="00EF40F4" w:rsidP="00236DD4">
      <w:pPr>
        <w:rPr>
          <w:rFonts w:ascii="Verdana" w:hAnsi="Verdana"/>
          <w:b/>
          <w:sz w:val="20"/>
          <w:szCs w:val="20"/>
        </w:rPr>
      </w:pPr>
    </w:p>
    <w:sectPr w:rsidR="00EF40F4" w:rsidRPr="005614FD" w:rsidSect="00546431">
      <w:pgSz w:w="11906" w:h="16838"/>
      <w:pgMar w:top="993"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19D"/>
    <w:multiLevelType w:val="hybridMultilevel"/>
    <w:tmpl w:val="5C743456"/>
    <w:lvl w:ilvl="0" w:tplc="CC381802">
      <w:start w:val="1"/>
      <w:numFmt w:val="upperRoman"/>
      <w:lvlText w:val="%1."/>
      <w:lvlJc w:val="left"/>
      <w:pPr>
        <w:ind w:left="108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B1150C"/>
    <w:multiLevelType w:val="hybridMultilevel"/>
    <w:tmpl w:val="9302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BD6BF9"/>
    <w:multiLevelType w:val="hybridMultilevel"/>
    <w:tmpl w:val="E4AE8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4105021"/>
    <w:multiLevelType w:val="hybridMultilevel"/>
    <w:tmpl w:val="88E094B8"/>
    <w:lvl w:ilvl="0" w:tplc="8DC2C20A">
      <w:start w:val="9"/>
      <w:numFmt w:val="bullet"/>
      <w:lvlText w:val="-"/>
      <w:lvlJc w:val="left"/>
      <w:pPr>
        <w:ind w:left="720" w:hanging="360"/>
      </w:pPr>
      <w:rPr>
        <w:rFonts w:ascii="Verdana" w:eastAsiaTheme="minorHAnsi" w:hAnsi="Verdana"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B293078"/>
    <w:multiLevelType w:val="hybridMultilevel"/>
    <w:tmpl w:val="864CB0B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1BA82CB5"/>
    <w:multiLevelType w:val="hybridMultilevel"/>
    <w:tmpl w:val="C8FAD722"/>
    <w:lvl w:ilvl="0" w:tplc="8DC2C20A">
      <w:start w:val="9"/>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2E1171"/>
    <w:multiLevelType w:val="hybridMultilevel"/>
    <w:tmpl w:val="48F40534"/>
    <w:lvl w:ilvl="0" w:tplc="D9EA71C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497784"/>
    <w:multiLevelType w:val="multilevel"/>
    <w:tmpl w:val="BA4A5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B06B7A"/>
    <w:multiLevelType w:val="hybridMultilevel"/>
    <w:tmpl w:val="DFCAC9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2C05705B"/>
    <w:multiLevelType w:val="hybridMultilevel"/>
    <w:tmpl w:val="2F3A4844"/>
    <w:lvl w:ilvl="0" w:tplc="8DC2C20A">
      <w:start w:val="9"/>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4247B81"/>
    <w:multiLevelType w:val="hybridMultilevel"/>
    <w:tmpl w:val="C3705C22"/>
    <w:lvl w:ilvl="0" w:tplc="8DC2C20A">
      <w:start w:val="9"/>
      <w:numFmt w:val="bullet"/>
      <w:lvlText w:val="-"/>
      <w:lvlJc w:val="left"/>
      <w:pPr>
        <w:ind w:left="720" w:hanging="360"/>
      </w:pPr>
      <w:rPr>
        <w:rFonts w:ascii="Verdana" w:eastAsiaTheme="minorHAnsi" w:hAnsi="Verdana"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3B1F5B36"/>
    <w:multiLevelType w:val="hybridMultilevel"/>
    <w:tmpl w:val="544410E4"/>
    <w:lvl w:ilvl="0" w:tplc="1152F5CC">
      <w:start w:val="9"/>
      <w:numFmt w:val="bullet"/>
      <w:lvlText w:val="-"/>
      <w:lvlJc w:val="left"/>
      <w:pPr>
        <w:ind w:left="1065" w:hanging="360"/>
      </w:pPr>
      <w:rPr>
        <w:rFonts w:ascii="Verdana" w:eastAsiaTheme="minorHAnsi" w:hAnsi="Verdana"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nsid w:val="3C567569"/>
    <w:multiLevelType w:val="hybridMultilevel"/>
    <w:tmpl w:val="BCD24EA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3E712398"/>
    <w:multiLevelType w:val="hybridMultilevel"/>
    <w:tmpl w:val="887809F0"/>
    <w:lvl w:ilvl="0" w:tplc="8DC2C20A">
      <w:start w:val="9"/>
      <w:numFmt w:val="bullet"/>
      <w:lvlText w:val="-"/>
      <w:lvlJc w:val="left"/>
      <w:pPr>
        <w:ind w:left="720" w:hanging="360"/>
      </w:pPr>
      <w:rPr>
        <w:rFonts w:ascii="Verdana" w:eastAsiaTheme="minorHAnsi" w:hAnsi="Verdana"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3F3F19BF"/>
    <w:multiLevelType w:val="hybridMultilevel"/>
    <w:tmpl w:val="9302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3FC6109"/>
    <w:multiLevelType w:val="hybridMultilevel"/>
    <w:tmpl w:val="6CB49D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457310A1"/>
    <w:multiLevelType w:val="hybridMultilevel"/>
    <w:tmpl w:val="9B0CA062"/>
    <w:lvl w:ilvl="0" w:tplc="8DC2C20A">
      <w:start w:val="9"/>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DB546F"/>
    <w:multiLevelType w:val="hybridMultilevel"/>
    <w:tmpl w:val="D18801A2"/>
    <w:lvl w:ilvl="0" w:tplc="DCB82C9C">
      <w:start w:val="1"/>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47FA7E0A"/>
    <w:multiLevelType w:val="hybridMultilevel"/>
    <w:tmpl w:val="2E6A1078"/>
    <w:lvl w:ilvl="0" w:tplc="8DC2C20A">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826EBA"/>
    <w:multiLevelType w:val="hybridMultilevel"/>
    <w:tmpl w:val="0F1AC5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4B4C70AB"/>
    <w:multiLevelType w:val="hybridMultilevel"/>
    <w:tmpl w:val="23943412"/>
    <w:lvl w:ilvl="0" w:tplc="8DC2C20A">
      <w:start w:val="9"/>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E9E57BC"/>
    <w:multiLevelType w:val="multilevel"/>
    <w:tmpl w:val="FCA8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5C0E21"/>
    <w:multiLevelType w:val="multilevel"/>
    <w:tmpl w:val="83280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A3035E4"/>
    <w:multiLevelType w:val="hybridMultilevel"/>
    <w:tmpl w:val="70F24DB0"/>
    <w:lvl w:ilvl="0" w:tplc="8DC2C20A">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021A1A"/>
    <w:multiLevelType w:val="multilevel"/>
    <w:tmpl w:val="2C32C068"/>
    <w:lvl w:ilvl="0">
      <w:start w:val="9"/>
      <w:numFmt w:val="bullet"/>
      <w:lvlText w:val="-"/>
      <w:lvlJc w:val="left"/>
      <w:pPr>
        <w:tabs>
          <w:tab w:val="num" w:pos="720"/>
        </w:tabs>
        <w:ind w:left="720" w:hanging="360"/>
      </w:pPr>
      <w:rPr>
        <w:rFonts w:ascii="Verdana" w:eastAsiaTheme="minorHAnsi" w:hAnsi="Verdana" w:cstheme="minorBid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BAD5032"/>
    <w:multiLevelType w:val="hybridMultilevel"/>
    <w:tmpl w:val="99CCC804"/>
    <w:lvl w:ilvl="0" w:tplc="584E15C0">
      <w:start w:val="1"/>
      <w:numFmt w:val="bullet"/>
      <w:lvlText w:val="-"/>
      <w:lvlJc w:val="left"/>
      <w:pPr>
        <w:ind w:left="1080" w:hanging="360"/>
      </w:pPr>
      <w:rPr>
        <w:rFonts w:ascii="Verdana" w:eastAsia="Calibri" w:hAnsi="Verdana"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6">
    <w:nsid w:val="643B022A"/>
    <w:multiLevelType w:val="hybridMultilevel"/>
    <w:tmpl w:val="43AC8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AA21B75"/>
    <w:multiLevelType w:val="multilevel"/>
    <w:tmpl w:val="96966A7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DBF0160"/>
    <w:multiLevelType w:val="multilevel"/>
    <w:tmpl w:val="FB1C1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E172490"/>
    <w:multiLevelType w:val="hybridMultilevel"/>
    <w:tmpl w:val="D4B0E5A8"/>
    <w:lvl w:ilvl="0" w:tplc="8B66419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4302079"/>
    <w:multiLevelType w:val="multilevel"/>
    <w:tmpl w:val="17AE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60E42DC"/>
    <w:multiLevelType w:val="hybridMultilevel"/>
    <w:tmpl w:val="429A5F96"/>
    <w:lvl w:ilvl="0" w:tplc="8DC2C20A">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26"/>
  </w:num>
  <w:num w:numId="6">
    <w:abstractNumId w:val="5"/>
  </w:num>
  <w:num w:numId="7">
    <w:abstractNumId w:val="14"/>
  </w:num>
  <w:num w:numId="8">
    <w:abstractNumId w:val="1"/>
  </w:num>
  <w:num w:numId="9">
    <w:abstractNumId w:val="27"/>
  </w:num>
  <w:num w:numId="10">
    <w:abstractNumId w:val="24"/>
  </w:num>
  <w:num w:numId="11">
    <w:abstractNumId w:val="29"/>
  </w:num>
  <w:num w:numId="12">
    <w:abstractNumId w:val="11"/>
  </w:num>
  <w:num w:numId="13">
    <w:abstractNumId w:val="9"/>
  </w:num>
  <w:num w:numId="14">
    <w:abstractNumId w:val="21"/>
  </w:num>
  <w:num w:numId="15">
    <w:abstractNumId w:val="30"/>
  </w:num>
  <w:num w:numId="16">
    <w:abstractNumId w:val="3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20"/>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2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0"/>
  </w:num>
  <w:num w:numId="33">
    <w:abstractNumId w:val="6"/>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80"/>
    <w:rsid w:val="000246BE"/>
    <w:rsid w:val="0002652C"/>
    <w:rsid w:val="000278F3"/>
    <w:rsid w:val="0003111F"/>
    <w:rsid w:val="0004479B"/>
    <w:rsid w:val="00045A58"/>
    <w:rsid w:val="00045EBE"/>
    <w:rsid w:val="00046354"/>
    <w:rsid w:val="00046761"/>
    <w:rsid w:val="000574BF"/>
    <w:rsid w:val="000640D7"/>
    <w:rsid w:val="00064A8B"/>
    <w:rsid w:val="00065D94"/>
    <w:rsid w:val="000664CD"/>
    <w:rsid w:val="000975C8"/>
    <w:rsid w:val="000A3F48"/>
    <w:rsid w:val="000B1FEE"/>
    <w:rsid w:val="000C1C72"/>
    <w:rsid w:val="000C1FB8"/>
    <w:rsid w:val="000C3CD8"/>
    <w:rsid w:val="000C4DB0"/>
    <w:rsid w:val="000C7E51"/>
    <w:rsid w:val="00107592"/>
    <w:rsid w:val="001102A7"/>
    <w:rsid w:val="00112EA4"/>
    <w:rsid w:val="00124174"/>
    <w:rsid w:val="0013259A"/>
    <w:rsid w:val="001349EB"/>
    <w:rsid w:val="00145650"/>
    <w:rsid w:val="00151385"/>
    <w:rsid w:val="0015458A"/>
    <w:rsid w:val="001617E1"/>
    <w:rsid w:val="00163E7B"/>
    <w:rsid w:val="00182738"/>
    <w:rsid w:val="001857A5"/>
    <w:rsid w:val="00191B27"/>
    <w:rsid w:val="001B3589"/>
    <w:rsid w:val="001B409F"/>
    <w:rsid w:val="001C27F6"/>
    <w:rsid w:val="001C2948"/>
    <w:rsid w:val="001C7D7A"/>
    <w:rsid w:val="001D3F60"/>
    <w:rsid w:val="001D70B8"/>
    <w:rsid w:val="001E0085"/>
    <w:rsid w:val="001E0AE2"/>
    <w:rsid w:val="001E386B"/>
    <w:rsid w:val="001F69E7"/>
    <w:rsid w:val="00202974"/>
    <w:rsid w:val="0020302B"/>
    <w:rsid w:val="002114C1"/>
    <w:rsid w:val="0021222C"/>
    <w:rsid w:val="00212EB4"/>
    <w:rsid w:val="002134CD"/>
    <w:rsid w:val="00213E4B"/>
    <w:rsid w:val="00215801"/>
    <w:rsid w:val="00230D3E"/>
    <w:rsid w:val="00236DD4"/>
    <w:rsid w:val="00237E50"/>
    <w:rsid w:val="00260A27"/>
    <w:rsid w:val="00261E42"/>
    <w:rsid w:val="00276024"/>
    <w:rsid w:val="00284B78"/>
    <w:rsid w:val="002878CD"/>
    <w:rsid w:val="00292421"/>
    <w:rsid w:val="002A7030"/>
    <w:rsid w:val="002B5426"/>
    <w:rsid w:val="002B6F39"/>
    <w:rsid w:val="002C666A"/>
    <w:rsid w:val="002D268A"/>
    <w:rsid w:val="002D28D0"/>
    <w:rsid w:val="002D2C93"/>
    <w:rsid w:val="002D3A82"/>
    <w:rsid w:val="002F3AD1"/>
    <w:rsid w:val="002F3D7D"/>
    <w:rsid w:val="002F502B"/>
    <w:rsid w:val="00302144"/>
    <w:rsid w:val="00303018"/>
    <w:rsid w:val="00314A9E"/>
    <w:rsid w:val="00316247"/>
    <w:rsid w:val="00317B61"/>
    <w:rsid w:val="003204D2"/>
    <w:rsid w:val="0033466C"/>
    <w:rsid w:val="003502B9"/>
    <w:rsid w:val="00351602"/>
    <w:rsid w:val="0036087B"/>
    <w:rsid w:val="003702A4"/>
    <w:rsid w:val="003719F5"/>
    <w:rsid w:val="00374178"/>
    <w:rsid w:val="003774D0"/>
    <w:rsid w:val="0038349B"/>
    <w:rsid w:val="003A5F9D"/>
    <w:rsid w:val="003B2206"/>
    <w:rsid w:val="003B5632"/>
    <w:rsid w:val="003C44FA"/>
    <w:rsid w:val="003E60F2"/>
    <w:rsid w:val="003E7040"/>
    <w:rsid w:val="003E733F"/>
    <w:rsid w:val="003E798F"/>
    <w:rsid w:val="003F4EE2"/>
    <w:rsid w:val="003F6C62"/>
    <w:rsid w:val="00411A1D"/>
    <w:rsid w:val="00414EFF"/>
    <w:rsid w:val="004150F1"/>
    <w:rsid w:val="0042000B"/>
    <w:rsid w:val="00424BA4"/>
    <w:rsid w:val="00445B11"/>
    <w:rsid w:val="00472348"/>
    <w:rsid w:val="00473828"/>
    <w:rsid w:val="004744F5"/>
    <w:rsid w:val="00477E6A"/>
    <w:rsid w:val="004865FF"/>
    <w:rsid w:val="00486C93"/>
    <w:rsid w:val="004A6A49"/>
    <w:rsid w:val="004B0960"/>
    <w:rsid w:val="004D001C"/>
    <w:rsid w:val="004D0F57"/>
    <w:rsid w:val="004D1C42"/>
    <w:rsid w:val="004D7A0C"/>
    <w:rsid w:val="004E1325"/>
    <w:rsid w:val="004E59CE"/>
    <w:rsid w:val="004F121A"/>
    <w:rsid w:val="004F4736"/>
    <w:rsid w:val="00511BC4"/>
    <w:rsid w:val="0051242F"/>
    <w:rsid w:val="0051398C"/>
    <w:rsid w:val="00515FCC"/>
    <w:rsid w:val="005169A1"/>
    <w:rsid w:val="00521BEF"/>
    <w:rsid w:val="00531D8B"/>
    <w:rsid w:val="00546431"/>
    <w:rsid w:val="00551033"/>
    <w:rsid w:val="005614FD"/>
    <w:rsid w:val="00564B82"/>
    <w:rsid w:val="00565B87"/>
    <w:rsid w:val="005746F6"/>
    <w:rsid w:val="00575492"/>
    <w:rsid w:val="0057572C"/>
    <w:rsid w:val="005A1908"/>
    <w:rsid w:val="005B6EB6"/>
    <w:rsid w:val="005C1279"/>
    <w:rsid w:val="005C1832"/>
    <w:rsid w:val="005C4074"/>
    <w:rsid w:val="005D59C3"/>
    <w:rsid w:val="005D6F80"/>
    <w:rsid w:val="005E5D8B"/>
    <w:rsid w:val="005F24FE"/>
    <w:rsid w:val="005F508D"/>
    <w:rsid w:val="005F6D3D"/>
    <w:rsid w:val="00602BA1"/>
    <w:rsid w:val="006036BD"/>
    <w:rsid w:val="00604003"/>
    <w:rsid w:val="00624CDA"/>
    <w:rsid w:val="0063186E"/>
    <w:rsid w:val="006455FD"/>
    <w:rsid w:val="0065093E"/>
    <w:rsid w:val="0065157B"/>
    <w:rsid w:val="00672576"/>
    <w:rsid w:val="00672825"/>
    <w:rsid w:val="00673DF1"/>
    <w:rsid w:val="00677B19"/>
    <w:rsid w:val="006852DE"/>
    <w:rsid w:val="00695B24"/>
    <w:rsid w:val="006A1716"/>
    <w:rsid w:val="006A51BA"/>
    <w:rsid w:val="006B51A7"/>
    <w:rsid w:val="006B5DBA"/>
    <w:rsid w:val="006D18A6"/>
    <w:rsid w:val="006D2CE5"/>
    <w:rsid w:val="006D2F6C"/>
    <w:rsid w:val="006E2606"/>
    <w:rsid w:val="006E35B1"/>
    <w:rsid w:val="006E59E3"/>
    <w:rsid w:val="006F0E0E"/>
    <w:rsid w:val="00700FD6"/>
    <w:rsid w:val="00717980"/>
    <w:rsid w:val="00752BC1"/>
    <w:rsid w:val="007915AC"/>
    <w:rsid w:val="007A1887"/>
    <w:rsid w:val="007B38CF"/>
    <w:rsid w:val="007C350F"/>
    <w:rsid w:val="007D175C"/>
    <w:rsid w:val="007D44CA"/>
    <w:rsid w:val="007D76B6"/>
    <w:rsid w:val="007E70FE"/>
    <w:rsid w:val="007F3533"/>
    <w:rsid w:val="007F3C25"/>
    <w:rsid w:val="007F539F"/>
    <w:rsid w:val="007F714E"/>
    <w:rsid w:val="00813D99"/>
    <w:rsid w:val="00816C10"/>
    <w:rsid w:val="00822C34"/>
    <w:rsid w:val="00845042"/>
    <w:rsid w:val="00850516"/>
    <w:rsid w:val="008534AE"/>
    <w:rsid w:val="0085765E"/>
    <w:rsid w:val="00862AF9"/>
    <w:rsid w:val="00867529"/>
    <w:rsid w:val="008724FA"/>
    <w:rsid w:val="00883920"/>
    <w:rsid w:val="008856B6"/>
    <w:rsid w:val="00891C90"/>
    <w:rsid w:val="008B2E65"/>
    <w:rsid w:val="008B7DA6"/>
    <w:rsid w:val="008C3AB4"/>
    <w:rsid w:val="008E110F"/>
    <w:rsid w:val="008E75F0"/>
    <w:rsid w:val="008F0559"/>
    <w:rsid w:val="008F5177"/>
    <w:rsid w:val="008F629E"/>
    <w:rsid w:val="009000BF"/>
    <w:rsid w:val="0090013A"/>
    <w:rsid w:val="00906EBB"/>
    <w:rsid w:val="0091325C"/>
    <w:rsid w:val="00926BFE"/>
    <w:rsid w:val="00940CA4"/>
    <w:rsid w:val="009422F6"/>
    <w:rsid w:val="00943234"/>
    <w:rsid w:val="009432F2"/>
    <w:rsid w:val="00945827"/>
    <w:rsid w:val="00955AC3"/>
    <w:rsid w:val="00955B91"/>
    <w:rsid w:val="00957867"/>
    <w:rsid w:val="00973A4F"/>
    <w:rsid w:val="0097533F"/>
    <w:rsid w:val="009759DD"/>
    <w:rsid w:val="00980AE3"/>
    <w:rsid w:val="00986D51"/>
    <w:rsid w:val="009B2C36"/>
    <w:rsid w:val="009C149E"/>
    <w:rsid w:val="009C6EBD"/>
    <w:rsid w:val="009E1561"/>
    <w:rsid w:val="009E3DB8"/>
    <w:rsid w:val="009F1DC6"/>
    <w:rsid w:val="009F5BB9"/>
    <w:rsid w:val="00A203BF"/>
    <w:rsid w:val="00A27A30"/>
    <w:rsid w:val="00A27C74"/>
    <w:rsid w:val="00A329D5"/>
    <w:rsid w:val="00A472B5"/>
    <w:rsid w:val="00A62AB4"/>
    <w:rsid w:val="00A655A7"/>
    <w:rsid w:val="00A71AF5"/>
    <w:rsid w:val="00A87CDF"/>
    <w:rsid w:val="00A902C3"/>
    <w:rsid w:val="00A918BF"/>
    <w:rsid w:val="00A923FF"/>
    <w:rsid w:val="00A951BB"/>
    <w:rsid w:val="00AA7C73"/>
    <w:rsid w:val="00AB343C"/>
    <w:rsid w:val="00AB5386"/>
    <w:rsid w:val="00AB6A56"/>
    <w:rsid w:val="00AB7160"/>
    <w:rsid w:val="00AC2AE0"/>
    <w:rsid w:val="00AC3D89"/>
    <w:rsid w:val="00AD1879"/>
    <w:rsid w:val="00AD3CF3"/>
    <w:rsid w:val="00AE121B"/>
    <w:rsid w:val="00AE1D8C"/>
    <w:rsid w:val="00AE6A4F"/>
    <w:rsid w:val="00AF4626"/>
    <w:rsid w:val="00B071F1"/>
    <w:rsid w:val="00B12C38"/>
    <w:rsid w:val="00B163C5"/>
    <w:rsid w:val="00B17A84"/>
    <w:rsid w:val="00B2666F"/>
    <w:rsid w:val="00B41DDA"/>
    <w:rsid w:val="00B45F8E"/>
    <w:rsid w:val="00B5657F"/>
    <w:rsid w:val="00B6044A"/>
    <w:rsid w:val="00B65C77"/>
    <w:rsid w:val="00B70500"/>
    <w:rsid w:val="00B71C70"/>
    <w:rsid w:val="00B755A2"/>
    <w:rsid w:val="00B82432"/>
    <w:rsid w:val="00B96777"/>
    <w:rsid w:val="00BA73BC"/>
    <w:rsid w:val="00BB4E98"/>
    <w:rsid w:val="00BC2E11"/>
    <w:rsid w:val="00BD1D05"/>
    <w:rsid w:val="00BD2F59"/>
    <w:rsid w:val="00BD45CF"/>
    <w:rsid w:val="00BD4B06"/>
    <w:rsid w:val="00BE0D2E"/>
    <w:rsid w:val="00BF1743"/>
    <w:rsid w:val="00BF1D94"/>
    <w:rsid w:val="00BF7120"/>
    <w:rsid w:val="00C030EE"/>
    <w:rsid w:val="00C03A74"/>
    <w:rsid w:val="00C2102F"/>
    <w:rsid w:val="00C225DD"/>
    <w:rsid w:val="00C5141B"/>
    <w:rsid w:val="00C60867"/>
    <w:rsid w:val="00C64201"/>
    <w:rsid w:val="00C7064A"/>
    <w:rsid w:val="00C7083E"/>
    <w:rsid w:val="00C721A7"/>
    <w:rsid w:val="00C77D6F"/>
    <w:rsid w:val="00C91735"/>
    <w:rsid w:val="00CB0324"/>
    <w:rsid w:val="00CB2545"/>
    <w:rsid w:val="00CB5690"/>
    <w:rsid w:val="00CB7345"/>
    <w:rsid w:val="00CB7D40"/>
    <w:rsid w:val="00CC256E"/>
    <w:rsid w:val="00CC5054"/>
    <w:rsid w:val="00CC5451"/>
    <w:rsid w:val="00CC601D"/>
    <w:rsid w:val="00CD1EA9"/>
    <w:rsid w:val="00CD26A4"/>
    <w:rsid w:val="00CE2F46"/>
    <w:rsid w:val="00CF367D"/>
    <w:rsid w:val="00D02F6B"/>
    <w:rsid w:val="00D10961"/>
    <w:rsid w:val="00D2110C"/>
    <w:rsid w:val="00D21C32"/>
    <w:rsid w:val="00D25B8D"/>
    <w:rsid w:val="00D339D8"/>
    <w:rsid w:val="00D34622"/>
    <w:rsid w:val="00D42C87"/>
    <w:rsid w:val="00D45A47"/>
    <w:rsid w:val="00D468DC"/>
    <w:rsid w:val="00D50ABA"/>
    <w:rsid w:val="00D56360"/>
    <w:rsid w:val="00D57DC7"/>
    <w:rsid w:val="00D65981"/>
    <w:rsid w:val="00D666F8"/>
    <w:rsid w:val="00D701F9"/>
    <w:rsid w:val="00D71DAA"/>
    <w:rsid w:val="00D94E1A"/>
    <w:rsid w:val="00DA2343"/>
    <w:rsid w:val="00DA79C2"/>
    <w:rsid w:val="00DB6FA4"/>
    <w:rsid w:val="00DB78AB"/>
    <w:rsid w:val="00DD397E"/>
    <w:rsid w:val="00DD7CDF"/>
    <w:rsid w:val="00DE0E03"/>
    <w:rsid w:val="00DE394C"/>
    <w:rsid w:val="00DF6214"/>
    <w:rsid w:val="00DF6C7E"/>
    <w:rsid w:val="00E215D7"/>
    <w:rsid w:val="00E24742"/>
    <w:rsid w:val="00E310E7"/>
    <w:rsid w:val="00E40C92"/>
    <w:rsid w:val="00E414CC"/>
    <w:rsid w:val="00E62DAC"/>
    <w:rsid w:val="00E66E30"/>
    <w:rsid w:val="00E747E5"/>
    <w:rsid w:val="00E748B9"/>
    <w:rsid w:val="00E83B2D"/>
    <w:rsid w:val="00E94D25"/>
    <w:rsid w:val="00EA096C"/>
    <w:rsid w:val="00EA40BB"/>
    <w:rsid w:val="00EB35AE"/>
    <w:rsid w:val="00EB3794"/>
    <w:rsid w:val="00EB68A0"/>
    <w:rsid w:val="00EC31EB"/>
    <w:rsid w:val="00EC48D3"/>
    <w:rsid w:val="00EC4CBB"/>
    <w:rsid w:val="00ED274B"/>
    <w:rsid w:val="00ED310F"/>
    <w:rsid w:val="00ED5138"/>
    <w:rsid w:val="00EF40F4"/>
    <w:rsid w:val="00EF6135"/>
    <w:rsid w:val="00EF7F96"/>
    <w:rsid w:val="00F06C06"/>
    <w:rsid w:val="00F10FAC"/>
    <w:rsid w:val="00F1260F"/>
    <w:rsid w:val="00F20337"/>
    <w:rsid w:val="00F209C5"/>
    <w:rsid w:val="00F2316C"/>
    <w:rsid w:val="00F25FE3"/>
    <w:rsid w:val="00F30D7F"/>
    <w:rsid w:val="00F337B8"/>
    <w:rsid w:val="00F431B3"/>
    <w:rsid w:val="00F44E34"/>
    <w:rsid w:val="00F47B20"/>
    <w:rsid w:val="00F53AA9"/>
    <w:rsid w:val="00F56C64"/>
    <w:rsid w:val="00F63E58"/>
    <w:rsid w:val="00F720CB"/>
    <w:rsid w:val="00F76D3B"/>
    <w:rsid w:val="00F82B55"/>
    <w:rsid w:val="00FA7AE6"/>
    <w:rsid w:val="00FB73ED"/>
    <w:rsid w:val="00FC0106"/>
    <w:rsid w:val="00FC049E"/>
    <w:rsid w:val="00FD022A"/>
    <w:rsid w:val="00FD36E5"/>
    <w:rsid w:val="00FD3785"/>
    <w:rsid w:val="00FE3FFA"/>
    <w:rsid w:val="00FF397A"/>
    <w:rsid w:val="00FF7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4CBB"/>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CBB"/>
    <w:rPr>
      <w:rFonts w:ascii="Tahoma" w:hAnsi="Tahoma" w:cs="Tahoma"/>
      <w:sz w:val="16"/>
      <w:szCs w:val="16"/>
    </w:rPr>
  </w:style>
  <w:style w:type="paragraph" w:styleId="Lijstalinea">
    <w:name w:val="List Paragraph"/>
    <w:basedOn w:val="Standaard"/>
    <w:uiPriority w:val="34"/>
    <w:qFormat/>
    <w:rsid w:val="00CC5451"/>
    <w:pPr>
      <w:ind w:left="720"/>
      <w:contextualSpacing/>
    </w:pPr>
  </w:style>
  <w:style w:type="character" w:styleId="Hyperlink">
    <w:name w:val="Hyperlink"/>
    <w:basedOn w:val="Standaardalinea-lettertype"/>
    <w:uiPriority w:val="99"/>
    <w:semiHidden/>
    <w:unhideWhenUsed/>
    <w:rsid w:val="00FF7AB9"/>
    <w:rPr>
      <w:color w:val="0000FF"/>
      <w:u w:val="single"/>
    </w:rPr>
  </w:style>
  <w:style w:type="paragraph" w:styleId="Normaalweb">
    <w:name w:val="Normal (Web)"/>
    <w:basedOn w:val="Standaard"/>
    <w:uiPriority w:val="99"/>
    <w:unhideWhenUsed/>
    <w:rsid w:val="00D45A47"/>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06C06"/>
    <w:rPr>
      <w:sz w:val="16"/>
      <w:szCs w:val="16"/>
    </w:rPr>
  </w:style>
  <w:style w:type="paragraph" w:styleId="Tekstopmerking">
    <w:name w:val="annotation text"/>
    <w:basedOn w:val="Standaard"/>
    <w:link w:val="TekstopmerkingChar"/>
    <w:uiPriority w:val="99"/>
    <w:semiHidden/>
    <w:unhideWhenUsed/>
    <w:rsid w:val="00F06C06"/>
    <w:rPr>
      <w:sz w:val="20"/>
      <w:szCs w:val="20"/>
    </w:rPr>
  </w:style>
  <w:style w:type="character" w:customStyle="1" w:styleId="TekstopmerkingChar">
    <w:name w:val="Tekst opmerking Char"/>
    <w:basedOn w:val="Standaardalinea-lettertype"/>
    <w:link w:val="Tekstopmerking"/>
    <w:uiPriority w:val="99"/>
    <w:semiHidden/>
    <w:rsid w:val="00F06C06"/>
    <w:rPr>
      <w:sz w:val="20"/>
      <w:szCs w:val="20"/>
    </w:rPr>
  </w:style>
  <w:style w:type="paragraph" w:styleId="Onderwerpvanopmerking">
    <w:name w:val="annotation subject"/>
    <w:basedOn w:val="Tekstopmerking"/>
    <w:next w:val="Tekstopmerking"/>
    <w:link w:val="OnderwerpvanopmerkingChar"/>
    <w:uiPriority w:val="99"/>
    <w:semiHidden/>
    <w:unhideWhenUsed/>
    <w:rsid w:val="00F06C06"/>
    <w:rPr>
      <w:b/>
      <w:bCs/>
    </w:rPr>
  </w:style>
  <w:style w:type="character" w:customStyle="1" w:styleId="OnderwerpvanopmerkingChar">
    <w:name w:val="Onderwerp van opmerking Char"/>
    <w:basedOn w:val="TekstopmerkingChar"/>
    <w:link w:val="Onderwerpvanopmerking"/>
    <w:uiPriority w:val="99"/>
    <w:semiHidden/>
    <w:rsid w:val="00F06C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4CBB"/>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CBB"/>
    <w:rPr>
      <w:rFonts w:ascii="Tahoma" w:hAnsi="Tahoma" w:cs="Tahoma"/>
      <w:sz w:val="16"/>
      <w:szCs w:val="16"/>
    </w:rPr>
  </w:style>
  <w:style w:type="paragraph" w:styleId="Lijstalinea">
    <w:name w:val="List Paragraph"/>
    <w:basedOn w:val="Standaard"/>
    <w:uiPriority w:val="34"/>
    <w:qFormat/>
    <w:rsid w:val="00CC5451"/>
    <w:pPr>
      <w:ind w:left="720"/>
      <w:contextualSpacing/>
    </w:pPr>
  </w:style>
  <w:style w:type="character" w:styleId="Hyperlink">
    <w:name w:val="Hyperlink"/>
    <w:basedOn w:val="Standaardalinea-lettertype"/>
    <w:uiPriority w:val="99"/>
    <w:semiHidden/>
    <w:unhideWhenUsed/>
    <w:rsid w:val="00FF7AB9"/>
    <w:rPr>
      <w:color w:val="0000FF"/>
      <w:u w:val="single"/>
    </w:rPr>
  </w:style>
  <w:style w:type="paragraph" w:styleId="Normaalweb">
    <w:name w:val="Normal (Web)"/>
    <w:basedOn w:val="Standaard"/>
    <w:uiPriority w:val="99"/>
    <w:unhideWhenUsed/>
    <w:rsid w:val="00D45A47"/>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06C06"/>
    <w:rPr>
      <w:sz w:val="16"/>
      <w:szCs w:val="16"/>
    </w:rPr>
  </w:style>
  <w:style w:type="paragraph" w:styleId="Tekstopmerking">
    <w:name w:val="annotation text"/>
    <w:basedOn w:val="Standaard"/>
    <w:link w:val="TekstopmerkingChar"/>
    <w:uiPriority w:val="99"/>
    <w:semiHidden/>
    <w:unhideWhenUsed/>
    <w:rsid w:val="00F06C06"/>
    <w:rPr>
      <w:sz w:val="20"/>
      <w:szCs w:val="20"/>
    </w:rPr>
  </w:style>
  <w:style w:type="character" w:customStyle="1" w:styleId="TekstopmerkingChar">
    <w:name w:val="Tekst opmerking Char"/>
    <w:basedOn w:val="Standaardalinea-lettertype"/>
    <w:link w:val="Tekstopmerking"/>
    <w:uiPriority w:val="99"/>
    <w:semiHidden/>
    <w:rsid w:val="00F06C06"/>
    <w:rPr>
      <w:sz w:val="20"/>
      <w:szCs w:val="20"/>
    </w:rPr>
  </w:style>
  <w:style w:type="paragraph" w:styleId="Onderwerpvanopmerking">
    <w:name w:val="annotation subject"/>
    <w:basedOn w:val="Tekstopmerking"/>
    <w:next w:val="Tekstopmerking"/>
    <w:link w:val="OnderwerpvanopmerkingChar"/>
    <w:uiPriority w:val="99"/>
    <w:semiHidden/>
    <w:unhideWhenUsed/>
    <w:rsid w:val="00F06C06"/>
    <w:rPr>
      <w:b/>
      <w:bCs/>
    </w:rPr>
  </w:style>
  <w:style w:type="character" w:customStyle="1" w:styleId="OnderwerpvanopmerkingChar">
    <w:name w:val="Onderwerp van opmerking Char"/>
    <w:basedOn w:val="TekstopmerkingChar"/>
    <w:link w:val="Onderwerpvanopmerking"/>
    <w:uiPriority w:val="99"/>
    <w:semiHidden/>
    <w:rsid w:val="00F06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253">
      <w:bodyDiv w:val="1"/>
      <w:marLeft w:val="0"/>
      <w:marRight w:val="0"/>
      <w:marTop w:val="0"/>
      <w:marBottom w:val="0"/>
      <w:divBdr>
        <w:top w:val="none" w:sz="0" w:space="0" w:color="auto"/>
        <w:left w:val="none" w:sz="0" w:space="0" w:color="auto"/>
        <w:bottom w:val="none" w:sz="0" w:space="0" w:color="auto"/>
        <w:right w:val="none" w:sz="0" w:space="0" w:color="auto"/>
      </w:divBdr>
    </w:div>
    <w:div w:id="166335011">
      <w:bodyDiv w:val="1"/>
      <w:marLeft w:val="0"/>
      <w:marRight w:val="0"/>
      <w:marTop w:val="0"/>
      <w:marBottom w:val="0"/>
      <w:divBdr>
        <w:top w:val="none" w:sz="0" w:space="0" w:color="auto"/>
        <w:left w:val="none" w:sz="0" w:space="0" w:color="auto"/>
        <w:bottom w:val="none" w:sz="0" w:space="0" w:color="auto"/>
        <w:right w:val="none" w:sz="0" w:space="0" w:color="auto"/>
      </w:divBdr>
    </w:div>
    <w:div w:id="316031590">
      <w:bodyDiv w:val="1"/>
      <w:marLeft w:val="0"/>
      <w:marRight w:val="0"/>
      <w:marTop w:val="0"/>
      <w:marBottom w:val="0"/>
      <w:divBdr>
        <w:top w:val="none" w:sz="0" w:space="0" w:color="auto"/>
        <w:left w:val="none" w:sz="0" w:space="0" w:color="auto"/>
        <w:bottom w:val="none" w:sz="0" w:space="0" w:color="auto"/>
        <w:right w:val="none" w:sz="0" w:space="0" w:color="auto"/>
      </w:divBdr>
    </w:div>
    <w:div w:id="341054582">
      <w:bodyDiv w:val="1"/>
      <w:marLeft w:val="0"/>
      <w:marRight w:val="0"/>
      <w:marTop w:val="0"/>
      <w:marBottom w:val="0"/>
      <w:divBdr>
        <w:top w:val="none" w:sz="0" w:space="0" w:color="auto"/>
        <w:left w:val="none" w:sz="0" w:space="0" w:color="auto"/>
        <w:bottom w:val="none" w:sz="0" w:space="0" w:color="auto"/>
        <w:right w:val="none" w:sz="0" w:space="0" w:color="auto"/>
      </w:divBdr>
    </w:div>
    <w:div w:id="592593374">
      <w:bodyDiv w:val="1"/>
      <w:marLeft w:val="0"/>
      <w:marRight w:val="0"/>
      <w:marTop w:val="0"/>
      <w:marBottom w:val="0"/>
      <w:divBdr>
        <w:top w:val="none" w:sz="0" w:space="0" w:color="auto"/>
        <w:left w:val="none" w:sz="0" w:space="0" w:color="auto"/>
        <w:bottom w:val="none" w:sz="0" w:space="0" w:color="auto"/>
        <w:right w:val="none" w:sz="0" w:space="0" w:color="auto"/>
      </w:divBdr>
    </w:div>
    <w:div w:id="737559767">
      <w:bodyDiv w:val="1"/>
      <w:marLeft w:val="0"/>
      <w:marRight w:val="0"/>
      <w:marTop w:val="0"/>
      <w:marBottom w:val="0"/>
      <w:divBdr>
        <w:top w:val="none" w:sz="0" w:space="0" w:color="auto"/>
        <w:left w:val="none" w:sz="0" w:space="0" w:color="auto"/>
        <w:bottom w:val="none" w:sz="0" w:space="0" w:color="auto"/>
        <w:right w:val="none" w:sz="0" w:space="0" w:color="auto"/>
      </w:divBdr>
    </w:div>
    <w:div w:id="745230833">
      <w:bodyDiv w:val="1"/>
      <w:marLeft w:val="0"/>
      <w:marRight w:val="0"/>
      <w:marTop w:val="0"/>
      <w:marBottom w:val="0"/>
      <w:divBdr>
        <w:top w:val="none" w:sz="0" w:space="0" w:color="auto"/>
        <w:left w:val="none" w:sz="0" w:space="0" w:color="auto"/>
        <w:bottom w:val="none" w:sz="0" w:space="0" w:color="auto"/>
        <w:right w:val="none" w:sz="0" w:space="0" w:color="auto"/>
      </w:divBdr>
    </w:div>
    <w:div w:id="929002026">
      <w:bodyDiv w:val="1"/>
      <w:marLeft w:val="0"/>
      <w:marRight w:val="0"/>
      <w:marTop w:val="0"/>
      <w:marBottom w:val="0"/>
      <w:divBdr>
        <w:top w:val="none" w:sz="0" w:space="0" w:color="auto"/>
        <w:left w:val="none" w:sz="0" w:space="0" w:color="auto"/>
        <w:bottom w:val="none" w:sz="0" w:space="0" w:color="auto"/>
        <w:right w:val="none" w:sz="0" w:space="0" w:color="auto"/>
      </w:divBdr>
    </w:div>
    <w:div w:id="956788518">
      <w:bodyDiv w:val="1"/>
      <w:marLeft w:val="0"/>
      <w:marRight w:val="0"/>
      <w:marTop w:val="0"/>
      <w:marBottom w:val="0"/>
      <w:divBdr>
        <w:top w:val="none" w:sz="0" w:space="0" w:color="auto"/>
        <w:left w:val="none" w:sz="0" w:space="0" w:color="auto"/>
        <w:bottom w:val="none" w:sz="0" w:space="0" w:color="auto"/>
        <w:right w:val="none" w:sz="0" w:space="0" w:color="auto"/>
      </w:divBdr>
    </w:div>
    <w:div w:id="1039549363">
      <w:bodyDiv w:val="1"/>
      <w:marLeft w:val="0"/>
      <w:marRight w:val="0"/>
      <w:marTop w:val="0"/>
      <w:marBottom w:val="0"/>
      <w:divBdr>
        <w:top w:val="none" w:sz="0" w:space="0" w:color="auto"/>
        <w:left w:val="none" w:sz="0" w:space="0" w:color="auto"/>
        <w:bottom w:val="none" w:sz="0" w:space="0" w:color="auto"/>
        <w:right w:val="none" w:sz="0" w:space="0" w:color="auto"/>
      </w:divBdr>
    </w:div>
    <w:div w:id="1041057389">
      <w:bodyDiv w:val="1"/>
      <w:marLeft w:val="0"/>
      <w:marRight w:val="0"/>
      <w:marTop w:val="0"/>
      <w:marBottom w:val="0"/>
      <w:divBdr>
        <w:top w:val="none" w:sz="0" w:space="0" w:color="auto"/>
        <w:left w:val="none" w:sz="0" w:space="0" w:color="auto"/>
        <w:bottom w:val="none" w:sz="0" w:space="0" w:color="auto"/>
        <w:right w:val="none" w:sz="0" w:space="0" w:color="auto"/>
      </w:divBdr>
    </w:div>
    <w:div w:id="1078406484">
      <w:bodyDiv w:val="1"/>
      <w:marLeft w:val="0"/>
      <w:marRight w:val="0"/>
      <w:marTop w:val="0"/>
      <w:marBottom w:val="0"/>
      <w:divBdr>
        <w:top w:val="none" w:sz="0" w:space="0" w:color="auto"/>
        <w:left w:val="none" w:sz="0" w:space="0" w:color="auto"/>
        <w:bottom w:val="none" w:sz="0" w:space="0" w:color="auto"/>
        <w:right w:val="none" w:sz="0" w:space="0" w:color="auto"/>
      </w:divBdr>
    </w:div>
    <w:div w:id="1092042576">
      <w:bodyDiv w:val="1"/>
      <w:marLeft w:val="0"/>
      <w:marRight w:val="0"/>
      <w:marTop w:val="0"/>
      <w:marBottom w:val="0"/>
      <w:divBdr>
        <w:top w:val="none" w:sz="0" w:space="0" w:color="auto"/>
        <w:left w:val="none" w:sz="0" w:space="0" w:color="auto"/>
        <w:bottom w:val="none" w:sz="0" w:space="0" w:color="auto"/>
        <w:right w:val="none" w:sz="0" w:space="0" w:color="auto"/>
      </w:divBdr>
    </w:div>
    <w:div w:id="1103264781">
      <w:bodyDiv w:val="1"/>
      <w:marLeft w:val="0"/>
      <w:marRight w:val="0"/>
      <w:marTop w:val="0"/>
      <w:marBottom w:val="0"/>
      <w:divBdr>
        <w:top w:val="none" w:sz="0" w:space="0" w:color="auto"/>
        <w:left w:val="none" w:sz="0" w:space="0" w:color="auto"/>
        <w:bottom w:val="none" w:sz="0" w:space="0" w:color="auto"/>
        <w:right w:val="none" w:sz="0" w:space="0" w:color="auto"/>
      </w:divBdr>
    </w:div>
    <w:div w:id="1103964169">
      <w:bodyDiv w:val="1"/>
      <w:marLeft w:val="0"/>
      <w:marRight w:val="0"/>
      <w:marTop w:val="0"/>
      <w:marBottom w:val="0"/>
      <w:divBdr>
        <w:top w:val="none" w:sz="0" w:space="0" w:color="auto"/>
        <w:left w:val="none" w:sz="0" w:space="0" w:color="auto"/>
        <w:bottom w:val="none" w:sz="0" w:space="0" w:color="auto"/>
        <w:right w:val="none" w:sz="0" w:space="0" w:color="auto"/>
      </w:divBdr>
    </w:div>
    <w:div w:id="1207714194">
      <w:bodyDiv w:val="1"/>
      <w:marLeft w:val="0"/>
      <w:marRight w:val="0"/>
      <w:marTop w:val="0"/>
      <w:marBottom w:val="0"/>
      <w:divBdr>
        <w:top w:val="none" w:sz="0" w:space="0" w:color="auto"/>
        <w:left w:val="none" w:sz="0" w:space="0" w:color="auto"/>
        <w:bottom w:val="none" w:sz="0" w:space="0" w:color="auto"/>
        <w:right w:val="none" w:sz="0" w:space="0" w:color="auto"/>
      </w:divBdr>
    </w:div>
    <w:div w:id="1363939253">
      <w:bodyDiv w:val="1"/>
      <w:marLeft w:val="0"/>
      <w:marRight w:val="0"/>
      <w:marTop w:val="0"/>
      <w:marBottom w:val="0"/>
      <w:divBdr>
        <w:top w:val="none" w:sz="0" w:space="0" w:color="auto"/>
        <w:left w:val="none" w:sz="0" w:space="0" w:color="auto"/>
        <w:bottom w:val="none" w:sz="0" w:space="0" w:color="auto"/>
        <w:right w:val="none" w:sz="0" w:space="0" w:color="auto"/>
      </w:divBdr>
    </w:div>
    <w:div w:id="1552957434">
      <w:bodyDiv w:val="1"/>
      <w:marLeft w:val="0"/>
      <w:marRight w:val="0"/>
      <w:marTop w:val="0"/>
      <w:marBottom w:val="0"/>
      <w:divBdr>
        <w:top w:val="none" w:sz="0" w:space="0" w:color="auto"/>
        <w:left w:val="none" w:sz="0" w:space="0" w:color="auto"/>
        <w:bottom w:val="none" w:sz="0" w:space="0" w:color="auto"/>
        <w:right w:val="none" w:sz="0" w:space="0" w:color="auto"/>
      </w:divBdr>
    </w:div>
    <w:div w:id="1585526696">
      <w:bodyDiv w:val="1"/>
      <w:marLeft w:val="0"/>
      <w:marRight w:val="0"/>
      <w:marTop w:val="0"/>
      <w:marBottom w:val="0"/>
      <w:divBdr>
        <w:top w:val="none" w:sz="0" w:space="0" w:color="auto"/>
        <w:left w:val="none" w:sz="0" w:space="0" w:color="auto"/>
        <w:bottom w:val="none" w:sz="0" w:space="0" w:color="auto"/>
        <w:right w:val="none" w:sz="0" w:space="0" w:color="auto"/>
      </w:divBdr>
    </w:div>
    <w:div w:id="1590237538">
      <w:bodyDiv w:val="1"/>
      <w:marLeft w:val="0"/>
      <w:marRight w:val="0"/>
      <w:marTop w:val="0"/>
      <w:marBottom w:val="0"/>
      <w:divBdr>
        <w:top w:val="none" w:sz="0" w:space="0" w:color="auto"/>
        <w:left w:val="none" w:sz="0" w:space="0" w:color="auto"/>
        <w:bottom w:val="none" w:sz="0" w:space="0" w:color="auto"/>
        <w:right w:val="none" w:sz="0" w:space="0" w:color="auto"/>
      </w:divBdr>
    </w:div>
    <w:div w:id="1643927162">
      <w:bodyDiv w:val="1"/>
      <w:marLeft w:val="0"/>
      <w:marRight w:val="0"/>
      <w:marTop w:val="0"/>
      <w:marBottom w:val="0"/>
      <w:divBdr>
        <w:top w:val="none" w:sz="0" w:space="0" w:color="auto"/>
        <w:left w:val="none" w:sz="0" w:space="0" w:color="auto"/>
        <w:bottom w:val="none" w:sz="0" w:space="0" w:color="auto"/>
        <w:right w:val="none" w:sz="0" w:space="0" w:color="auto"/>
      </w:divBdr>
    </w:div>
    <w:div w:id="1646088477">
      <w:bodyDiv w:val="1"/>
      <w:marLeft w:val="0"/>
      <w:marRight w:val="0"/>
      <w:marTop w:val="0"/>
      <w:marBottom w:val="0"/>
      <w:divBdr>
        <w:top w:val="none" w:sz="0" w:space="0" w:color="auto"/>
        <w:left w:val="none" w:sz="0" w:space="0" w:color="auto"/>
        <w:bottom w:val="none" w:sz="0" w:space="0" w:color="auto"/>
        <w:right w:val="none" w:sz="0" w:space="0" w:color="auto"/>
      </w:divBdr>
    </w:div>
    <w:div w:id="1730883936">
      <w:bodyDiv w:val="1"/>
      <w:marLeft w:val="0"/>
      <w:marRight w:val="0"/>
      <w:marTop w:val="0"/>
      <w:marBottom w:val="0"/>
      <w:divBdr>
        <w:top w:val="none" w:sz="0" w:space="0" w:color="auto"/>
        <w:left w:val="none" w:sz="0" w:space="0" w:color="auto"/>
        <w:bottom w:val="none" w:sz="0" w:space="0" w:color="auto"/>
        <w:right w:val="none" w:sz="0" w:space="0" w:color="auto"/>
      </w:divBdr>
    </w:div>
    <w:div w:id="1839341725">
      <w:bodyDiv w:val="1"/>
      <w:marLeft w:val="0"/>
      <w:marRight w:val="0"/>
      <w:marTop w:val="0"/>
      <w:marBottom w:val="0"/>
      <w:divBdr>
        <w:top w:val="none" w:sz="0" w:space="0" w:color="auto"/>
        <w:left w:val="none" w:sz="0" w:space="0" w:color="auto"/>
        <w:bottom w:val="none" w:sz="0" w:space="0" w:color="auto"/>
        <w:right w:val="none" w:sz="0" w:space="0" w:color="auto"/>
      </w:divBdr>
    </w:div>
    <w:div w:id="1856648651">
      <w:bodyDiv w:val="1"/>
      <w:marLeft w:val="0"/>
      <w:marRight w:val="0"/>
      <w:marTop w:val="0"/>
      <w:marBottom w:val="0"/>
      <w:divBdr>
        <w:top w:val="none" w:sz="0" w:space="0" w:color="auto"/>
        <w:left w:val="none" w:sz="0" w:space="0" w:color="auto"/>
        <w:bottom w:val="none" w:sz="0" w:space="0" w:color="auto"/>
        <w:right w:val="none" w:sz="0" w:space="0" w:color="auto"/>
      </w:divBdr>
    </w:div>
    <w:div w:id="2007591290">
      <w:bodyDiv w:val="1"/>
      <w:marLeft w:val="0"/>
      <w:marRight w:val="0"/>
      <w:marTop w:val="0"/>
      <w:marBottom w:val="0"/>
      <w:divBdr>
        <w:top w:val="none" w:sz="0" w:space="0" w:color="auto"/>
        <w:left w:val="none" w:sz="0" w:space="0" w:color="auto"/>
        <w:bottom w:val="none" w:sz="0" w:space="0" w:color="auto"/>
        <w:right w:val="none" w:sz="0" w:space="0" w:color="auto"/>
      </w:divBdr>
    </w:div>
    <w:div w:id="2138912778">
      <w:bodyDiv w:val="1"/>
      <w:marLeft w:val="0"/>
      <w:marRight w:val="0"/>
      <w:marTop w:val="0"/>
      <w:marBottom w:val="0"/>
      <w:divBdr>
        <w:top w:val="none" w:sz="0" w:space="0" w:color="auto"/>
        <w:left w:val="none" w:sz="0" w:space="0" w:color="auto"/>
        <w:bottom w:val="none" w:sz="0" w:space="0" w:color="auto"/>
        <w:right w:val="none" w:sz="0" w:space="0" w:color="auto"/>
      </w:divBdr>
    </w:div>
    <w:div w:id="21442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22F0-449D-498D-83CA-3E22C823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1135</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Kempenhaege</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 Mirjam</dc:creator>
  <cp:lastModifiedBy>Lieshout, Marjolein van</cp:lastModifiedBy>
  <cp:revision>24</cp:revision>
  <cp:lastPrinted>2019-12-19T10:11:00Z</cp:lastPrinted>
  <dcterms:created xsi:type="dcterms:W3CDTF">2020-01-06T13:31:00Z</dcterms:created>
  <dcterms:modified xsi:type="dcterms:W3CDTF">2020-02-05T08:51:00Z</dcterms:modified>
</cp:coreProperties>
</file>